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3D" w:rsidRPr="00FE0322" w:rsidRDefault="004E7619" w:rsidP="00352F38">
      <w:pPr>
        <w:rPr>
          <w:rFonts w:ascii="Arial" w:hAnsi="Arial" w:cs="Arial"/>
          <w:b/>
          <w:szCs w:val="20"/>
        </w:rPr>
      </w:pPr>
      <w:r>
        <w:rPr>
          <w:rFonts w:ascii="Arial" w:hAnsi="Arial" w:cs="Arial"/>
          <w:b/>
          <w:noProof/>
        </w:rPr>
        <w:drawing>
          <wp:anchor distT="0" distB="0" distL="114300" distR="114300" simplePos="0" relativeHeight="251659264" behindDoc="1" locked="0" layoutInCell="1" allowOverlap="1" wp14:anchorId="63B91151" wp14:editId="4DDA2D1D">
            <wp:simplePos x="0" y="0"/>
            <wp:positionH relativeFrom="column">
              <wp:posOffset>1626870</wp:posOffset>
            </wp:positionH>
            <wp:positionV relativeFrom="paragraph">
              <wp:posOffset>-573405</wp:posOffset>
            </wp:positionV>
            <wp:extent cx="2974340" cy="342900"/>
            <wp:effectExtent l="0" t="0" r="0" b="0"/>
            <wp:wrapTight wrapText="bothSides">
              <wp:wrapPolygon edited="0">
                <wp:start x="0" y="0"/>
                <wp:lineTo x="0" y="20400"/>
                <wp:lineTo x="21443" y="20400"/>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Word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340" cy="342900"/>
                    </a:xfrm>
                    <a:prstGeom prst="rect">
                      <a:avLst/>
                    </a:prstGeom>
                  </pic:spPr>
                </pic:pic>
              </a:graphicData>
            </a:graphic>
            <wp14:sizeRelH relativeFrom="page">
              <wp14:pctWidth>0</wp14:pctWidth>
            </wp14:sizeRelH>
            <wp14:sizeRelV relativeFrom="page">
              <wp14:pctHeight>0</wp14:pctHeight>
            </wp14:sizeRelV>
          </wp:anchor>
        </w:drawing>
      </w:r>
      <w:r w:rsidR="00A711CA" w:rsidRPr="00FE0322">
        <w:rPr>
          <w:rFonts w:ascii="Arial" w:hAnsi="Arial" w:cs="Arial"/>
          <w:b/>
          <w:szCs w:val="20"/>
        </w:rPr>
        <w:t>GUIDANCE AND RECOMMENDATIONS FOR FACULTY</w:t>
      </w:r>
      <w:r w:rsidR="00742381" w:rsidRPr="00FE0322">
        <w:rPr>
          <w:rFonts w:ascii="Arial" w:hAnsi="Arial" w:cs="Arial"/>
          <w:b/>
          <w:szCs w:val="20"/>
        </w:rPr>
        <w:t xml:space="preserve"> AND STAFF</w:t>
      </w:r>
      <w:r w:rsidR="00352F38" w:rsidRPr="00FE0322">
        <w:rPr>
          <w:rFonts w:ascii="Arial" w:hAnsi="Arial" w:cs="Arial"/>
          <w:b/>
          <w:szCs w:val="20"/>
        </w:rPr>
        <w:t xml:space="preserve"> </w:t>
      </w:r>
    </w:p>
    <w:p w:rsidR="00A711CA" w:rsidRPr="00FE0322" w:rsidRDefault="004659FC" w:rsidP="00352F38">
      <w:pPr>
        <w:rPr>
          <w:rFonts w:ascii="Arial" w:hAnsi="Arial" w:cs="Arial"/>
          <w:b/>
          <w:szCs w:val="20"/>
        </w:rPr>
      </w:pPr>
      <w:r w:rsidRPr="00FE0322">
        <w:rPr>
          <w:rFonts w:ascii="Arial" w:hAnsi="Arial" w:cs="Arial"/>
          <w:b/>
          <w:szCs w:val="20"/>
        </w:rPr>
        <w:t xml:space="preserve">REGARDING </w:t>
      </w:r>
      <w:r w:rsidR="00A711CA" w:rsidRPr="00FE0322">
        <w:rPr>
          <w:rFonts w:ascii="Arial" w:hAnsi="Arial" w:cs="Arial"/>
          <w:b/>
          <w:szCs w:val="20"/>
        </w:rPr>
        <w:t>SERVICE ANIMALS</w:t>
      </w:r>
    </w:p>
    <w:p w:rsidR="00A711CA" w:rsidRPr="00352F38" w:rsidRDefault="00A711CA" w:rsidP="00A711CA">
      <w:pPr>
        <w:rPr>
          <w:rFonts w:ascii="Arial" w:hAnsi="Arial" w:cs="Arial"/>
          <w:b/>
          <w:sz w:val="20"/>
          <w:szCs w:val="20"/>
        </w:rPr>
      </w:pPr>
    </w:p>
    <w:p w:rsidR="00A711CA" w:rsidRPr="00352F38" w:rsidRDefault="00A711CA" w:rsidP="00A711CA">
      <w:pPr>
        <w:rPr>
          <w:rFonts w:ascii="Arial" w:hAnsi="Arial" w:cs="Arial"/>
          <w:sz w:val="20"/>
          <w:szCs w:val="20"/>
        </w:rPr>
      </w:pPr>
    </w:p>
    <w:p w:rsidR="00C85F77" w:rsidRPr="00352F38" w:rsidRDefault="00C85F77" w:rsidP="00A711CA">
      <w:pPr>
        <w:jc w:val="left"/>
        <w:rPr>
          <w:rFonts w:ascii="Arial" w:hAnsi="Arial" w:cs="Arial"/>
          <w:sz w:val="20"/>
          <w:szCs w:val="20"/>
        </w:rPr>
      </w:pPr>
      <w:r w:rsidRPr="00352F38">
        <w:rPr>
          <w:rFonts w:ascii="Arial" w:hAnsi="Arial" w:cs="Arial"/>
          <w:sz w:val="20"/>
          <w:szCs w:val="20"/>
        </w:rPr>
        <w:t xml:space="preserve">The University is committed to providing </w:t>
      </w:r>
      <w:r w:rsidR="005D0BD8" w:rsidRPr="00352F38">
        <w:rPr>
          <w:rFonts w:ascii="Arial" w:hAnsi="Arial" w:cs="Arial"/>
          <w:sz w:val="20"/>
          <w:szCs w:val="20"/>
        </w:rPr>
        <w:t xml:space="preserve">equal opportunities </w:t>
      </w:r>
      <w:r w:rsidR="000F785D">
        <w:rPr>
          <w:rFonts w:ascii="Arial" w:hAnsi="Arial" w:cs="Arial"/>
          <w:sz w:val="20"/>
          <w:szCs w:val="20"/>
        </w:rPr>
        <w:t xml:space="preserve">to all students </w:t>
      </w:r>
      <w:r w:rsidR="004659FC" w:rsidRPr="00352F38">
        <w:rPr>
          <w:rFonts w:ascii="Arial" w:hAnsi="Arial" w:cs="Arial"/>
          <w:sz w:val="20"/>
          <w:szCs w:val="20"/>
        </w:rPr>
        <w:t>and d</w:t>
      </w:r>
      <w:r w:rsidR="005D0BD8" w:rsidRPr="00352F38">
        <w:rPr>
          <w:rFonts w:ascii="Arial" w:hAnsi="Arial" w:cs="Arial"/>
          <w:sz w:val="20"/>
          <w:szCs w:val="20"/>
        </w:rPr>
        <w:t>isability support</w:t>
      </w:r>
      <w:r w:rsidR="0084642A">
        <w:rPr>
          <w:rFonts w:ascii="Arial" w:hAnsi="Arial" w:cs="Arial"/>
          <w:sz w:val="20"/>
          <w:szCs w:val="20"/>
        </w:rPr>
        <w:t xml:space="preserve"> services</w:t>
      </w:r>
      <w:r w:rsidR="005D0BD8" w:rsidRPr="00352F38">
        <w:rPr>
          <w:rFonts w:ascii="Arial" w:hAnsi="Arial" w:cs="Arial"/>
          <w:sz w:val="20"/>
          <w:szCs w:val="20"/>
        </w:rPr>
        <w:t xml:space="preserve"> and accommodation</w:t>
      </w:r>
      <w:r w:rsidR="000F785D">
        <w:rPr>
          <w:rFonts w:ascii="Arial" w:hAnsi="Arial" w:cs="Arial"/>
          <w:sz w:val="20"/>
          <w:szCs w:val="20"/>
        </w:rPr>
        <w:t xml:space="preserve"> helps achieve that goal</w:t>
      </w:r>
      <w:r w:rsidR="005D0BD8" w:rsidRPr="00352F38">
        <w:rPr>
          <w:rFonts w:ascii="Arial" w:hAnsi="Arial" w:cs="Arial"/>
          <w:sz w:val="20"/>
          <w:szCs w:val="20"/>
        </w:rPr>
        <w:t>.</w:t>
      </w:r>
      <w:r w:rsidRPr="00352F38">
        <w:rPr>
          <w:rFonts w:ascii="Arial" w:hAnsi="Arial" w:cs="Arial"/>
          <w:sz w:val="20"/>
          <w:szCs w:val="20"/>
        </w:rPr>
        <w:t xml:space="preserve">  The issuance of this guidance is prompted by changes in the law with regard to service animals </w:t>
      </w:r>
      <w:r w:rsidR="00717EFC" w:rsidRPr="00352F38">
        <w:rPr>
          <w:rFonts w:ascii="Arial" w:hAnsi="Arial" w:cs="Arial"/>
          <w:sz w:val="20"/>
          <w:szCs w:val="20"/>
        </w:rPr>
        <w:t>for individuals</w:t>
      </w:r>
      <w:r w:rsidRPr="00352F38">
        <w:rPr>
          <w:rFonts w:ascii="Arial" w:hAnsi="Arial" w:cs="Arial"/>
          <w:sz w:val="20"/>
          <w:szCs w:val="20"/>
        </w:rPr>
        <w:t xml:space="preserve"> with a disability.</w:t>
      </w:r>
    </w:p>
    <w:p w:rsidR="00C85F77" w:rsidRPr="00352F38" w:rsidRDefault="00C85F77" w:rsidP="00A711CA">
      <w:pPr>
        <w:jc w:val="left"/>
        <w:rPr>
          <w:rFonts w:ascii="Arial" w:hAnsi="Arial" w:cs="Arial"/>
          <w:sz w:val="20"/>
          <w:szCs w:val="20"/>
        </w:rPr>
      </w:pPr>
      <w:r w:rsidRPr="00352F38">
        <w:rPr>
          <w:rFonts w:ascii="Arial" w:hAnsi="Arial" w:cs="Arial"/>
          <w:sz w:val="20"/>
          <w:szCs w:val="20"/>
        </w:rPr>
        <w:t xml:space="preserve">  </w:t>
      </w:r>
    </w:p>
    <w:p w:rsidR="00134003" w:rsidRPr="00352F38" w:rsidRDefault="00A711CA" w:rsidP="00A711CA">
      <w:pPr>
        <w:jc w:val="left"/>
        <w:rPr>
          <w:rFonts w:ascii="Arial" w:hAnsi="Arial" w:cs="Arial"/>
          <w:b/>
          <w:i/>
          <w:sz w:val="20"/>
          <w:szCs w:val="20"/>
        </w:rPr>
      </w:pPr>
      <w:r w:rsidRPr="00352F38">
        <w:rPr>
          <w:rFonts w:ascii="Arial" w:hAnsi="Arial" w:cs="Arial"/>
          <w:sz w:val="20"/>
          <w:szCs w:val="20"/>
        </w:rPr>
        <w:t xml:space="preserve">A </w:t>
      </w:r>
      <w:r w:rsidRPr="00352F38">
        <w:rPr>
          <w:rFonts w:ascii="Arial" w:hAnsi="Arial" w:cs="Arial"/>
          <w:i/>
          <w:sz w:val="20"/>
          <w:szCs w:val="20"/>
        </w:rPr>
        <w:t xml:space="preserve">service animal </w:t>
      </w:r>
      <w:r w:rsidRPr="00352F38">
        <w:rPr>
          <w:rFonts w:ascii="Arial" w:hAnsi="Arial" w:cs="Arial"/>
          <w:sz w:val="20"/>
          <w:szCs w:val="20"/>
        </w:rPr>
        <w:t xml:space="preserve">is a dog </w:t>
      </w:r>
      <w:r w:rsidR="004659FC" w:rsidRPr="00352F38">
        <w:rPr>
          <w:rFonts w:ascii="Arial" w:hAnsi="Arial" w:cs="Arial"/>
          <w:sz w:val="20"/>
          <w:szCs w:val="20"/>
        </w:rPr>
        <w:t>(</w:t>
      </w:r>
      <w:r w:rsidRPr="00352F38">
        <w:rPr>
          <w:rFonts w:ascii="Arial" w:hAnsi="Arial" w:cs="Arial"/>
          <w:sz w:val="20"/>
          <w:szCs w:val="20"/>
        </w:rPr>
        <w:t>or miniature horse</w:t>
      </w:r>
      <w:r w:rsidR="004659FC" w:rsidRPr="00352F38">
        <w:rPr>
          <w:rFonts w:ascii="Arial" w:hAnsi="Arial" w:cs="Arial"/>
          <w:sz w:val="20"/>
          <w:szCs w:val="20"/>
        </w:rPr>
        <w:t xml:space="preserve">) </w:t>
      </w:r>
      <w:r w:rsidRPr="00352F38">
        <w:rPr>
          <w:rFonts w:ascii="Arial" w:hAnsi="Arial" w:cs="Arial"/>
          <w:sz w:val="20"/>
          <w:szCs w:val="20"/>
        </w:rPr>
        <w:t xml:space="preserve">trained to do work or perform tasks for the benefit of an individual with a disability.  </w:t>
      </w:r>
      <w:r w:rsidR="001E58DC" w:rsidRPr="00352F38">
        <w:rPr>
          <w:rFonts w:ascii="Arial" w:hAnsi="Arial" w:cs="Arial"/>
          <w:sz w:val="20"/>
          <w:szCs w:val="20"/>
        </w:rPr>
        <w:t>A service animal is not a pet</w:t>
      </w:r>
      <w:r w:rsidR="00973E96" w:rsidRPr="00352F38">
        <w:rPr>
          <w:rFonts w:ascii="Arial" w:hAnsi="Arial" w:cs="Arial"/>
          <w:sz w:val="20"/>
          <w:szCs w:val="20"/>
        </w:rPr>
        <w:t xml:space="preserve"> and you should not </w:t>
      </w:r>
      <w:r w:rsidR="000F785D">
        <w:rPr>
          <w:rFonts w:ascii="Arial" w:hAnsi="Arial" w:cs="Arial"/>
          <w:sz w:val="20"/>
          <w:szCs w:val="20"/>
        </w:rPr>
        <w:t>touch</w:t>
      </w:r>
      <w:r w:rsidR="00973E96" w:rsidRPr="00352F38">
        <w:rPr>
          <w:rFonts w:ascii="Arial" w:hAnsi="Arial" w:cs="Arial"/>
          <w:sz w:val="20"/>
          <w:szCs w:val="20"/>
        </w:rPr>
        <w:t xml:space="preserve"> or interact with the service animal</w:t>
      </w:r>
      <w:r w:rsidR="001E58DC" w:rsidRPr="00352F38">
        <w:rPr>
          <w:rFonts w:ascii="Arial" w:hAnsi="Arial" w:cs="Arial"/>
          <w:sz w:val="20"/>
          <w:szCs w:val="20"/>
        </w:rPr>
        <w:t xml:space="preserve">.  </w:t>
      </w:r>
      <w:r w:rsidR="00134003" w:rsidRPr="00352F38">
        <w:rPr>
          <w:rFonts w:ascii="Arial" w:hAnsi="Arial" w:cs="Arial"/>
          <w:sz w:val="20"/>
          <w:szCs w:val="20"/>
        </w:rPr>
        <w:t xml:space="preserve">On occasions, an individual may be accompanied by a “service animal in training.”  </w:t>
      </w:r>
      <w:r w:rsidR="000F785D" w:rsidRPr="00352F38">
        <w:rPr>
          <w:rFonts w:ascii="Arial" w:hAnsi="Arial" w:cs="Arial"/>
          <w:sz w:val="20"/>
          <w:szCs w:val="20"/>
        </w:rPr>
        <w:t xml:space="preserve">If a “service animal in training” poses an issue, you may talk to the handler or contact the </w:t>
      </w:r>
      <w:r w:rsidR="0084642A" w:rsidRPr="00B44E89">
        <w:rPr>
          <w:rFonts w:ascii="Arial" w:hAnsi="Arial" w:cs="Arial"/>
          <w:b/>
          <w:sz w:val="20"/>
          <w:szCs w:val="20"/>
        </w:rPr>
        <w:t>Services to Students with Disabilities</w:t>
      </w:r>
      <w:r w:rsidR="000F785D" w:rsidRPr="0084642A">
        <w:rPr>
          <w:rFonts w:ascii="Arial" w:hAnsi="Arial" w:cs="Arial"/>
          <w:b/>
          <w:i/>
          <w:sz w:val="20"/>
          <w:szCs w:val="20"/>
        </w:rPr>
        <w:t>.</w:t>
      </w:r>
      <w:r w:rsidR="000F785D" w:rsidRPr="00352F38">
        <w:rPr>
          <w:rFonts w:ascii="Arial" w:hAnsi="Arial" w:cs="Arial"/>
          <w:b/>
          <w:i/>
          <w:sz w:val="20"/>
          <w:szCs w:val="20"/>
        </w:rPr>
        <w:t>*</w:t>
      </w:r>
      <w:r w:rsidR="000F785D">
        <w:rPr>
          <w:rFonts w:ascii="Arial" w:hAnsi="Arial" w:cs="Arial"/>
          <w:b/>
          <w:i/>
          <w:sz w:val="20"/>
          <w:szCs w:val="20"/>
        </w:rPr>
        <w:t xml:space="preserve"> </w:t>
      </w:r>
      <w:r w:rsidR="005204CC">
        <w:rPr>
          <w:rFonts w:ascii="Arial" w:hAnsi="Arial" w:cs="Arial"/>
          <w:sz w:val="20"/>
          <w:szCs w:val="20"/>
        </w:rPr>
        <w:t>Students</w:t>
      </w:r>
      <w:r w:rsidR="007336E0">
        <w:rPr>
          <w:rFonts w:ascii="Arial" w:hAnsi="Arial" w:cs="Arial"/>
          <w:sz w:val="20"/>
          <w:szCs w:val="20"/>
        </w:rPr>
        <w:t xml:space="preserve"> </w:t>
      </w:r>
      <w:r w:rsidR="005204CC">
        <w:rPr>
          <w:rFonts w:ascii="Arial" w:hAnsi="Arial" w:cs="Arial"/>
          <w:sz w:val="20"/>
          <w:szCs w:val="20"/>
        </w:rPr>
        <w:t>using a</w:t>
      </w:r>
      <w:r w:rsidR="00A8553C">
        <w:rPr>
          <w:rFonts w:ascii="Arial" w:hAnsi="Arial" w:cs="Arial"/>
          <w:sz w:val="20"/>
          <w:szCs w:val="20"/>
        </w:rPr>
        <w:t xml:space="preserve"> service animal </w:t>
      </w:r>
      <w:r w:rsidR="007336E0">
        <w:rPr>
          <w:rFonts w:ascii="Arial" w:hAnsi="Arial" w:cs="Arial"/>
          <w:sz w:val="20"/>
          <w:szCs w:val="20"/>
        </w:rPr>
        <w:t xml:space="preserve">on campus </w:t>
      </w:r>
      <w:r w:rsidR="00A8553C">
        <w:rPr>
          <w:rFonts w:ascii="Arial" w:hAnsi="Arial" w:cs="Arial"/>
          <w:sz w:val="20"/>
          <w:szCs w:val="20"/>
        </w:rPr>
        <w:t xml:space="preserve">should notify </w:t>
      </w:r>
      <w:r w:rsidR="0084642A">
        <w:rPr>
          <w:rFonts w:ascii="Arial" w:hAnsi="Arial" w:cs="Arial"/>
          <w:b/>
          <w:i/>
          <w:sz w:val="20"/>
          <w:szCs w:val="20"/>
        </w:rPr>
        <w:t>Services to Students with Disabilities</w:t>
      </w:r>
      <w:r w:rsidR="004659FC" w:rsidRPr="00352F38">
        <w:rPr>
          <w:rFonts w:ascii="Arial" w:hAnsi="Arial" w:cs="Arial"/>
          <w:sz w:val="20"/>
          <w:szCs w:val="20"/>
        </w:rPr>
        <w:t>.</w:t>
      </w:r>
      <w:r w:rsidR="00AC2290" w:rsidRPr="00352F38">
        <w:rPr>
          <w:rFonts w:ascii="Arial" w:hAnsi="Arial" w:cs="Arial"/>
          <w:sz w:val="20"/>
          <w:szCs w:val="20"/>
        </w:rPr>
        <w:t xml:space="preserve">* </w:t>
      </w:r>
    </w:p>
    <w:p w:rsidR="00973E96" w:rsidRPr="00352F38" w:rsidRDefault="00973E96" w:rsidP="00A711CA">
      <w:pPr>
        <w:jc w:val="left"/>
        <w:rPr>
          <w:rFonts w:ascii="Arial" w:hAnsi="Arial" w:cs="Arial"/>
          <w:sz w:val="20"/>
          <w:szCs w:val="20"/>
        </w:rPr>
      </w:pPr>
    </w:p>
    <w:p w:rsidR="00A711CA" w:rsidRPr="00352F38" w:rsidRDefault="00944A3C" w:rsidP="00A711CA">
      <w:pPr>
        <w:jc w:val="left"/>
        <w:rPr>
          <w:rFonts w:ascii="Arial" w:hAnsi="Arial" w:cs="Arial"/>
          <w:sz w:val="20"/>
          <w:szCs w:val="20"/>
        </w:rPr>
      </w:pPr>
      <w:r w:rsidRPr="00352F38">
        <w:rPr>
          <w:rFonts w:ascii="Arial" w:hAnsi="Arial" w:cs="Arial"/>
          <w:sz w:val="20"/>
          <w:szCs w:val="20"/>
        </w:rPr>
        <w:t xml:space="preserve">If the service animal’s </w:t>
      </w:r>
      <w:r w:rsidR="000F785D">
        <w:rPr>
          <w:rFonts w:ascii="Arial" w:hAnsi="Arial" w:cs="Arial"/>
          <w:sz w:val="20"/>
          <w:szCs w:val="20"/>
        </w:rPr>
        <w:t>purpose</w:t>
      </w:r>
      <w:r w:rsidR="000F785D" w:rsidRPr="00352F38">
        <w:rPr>
          <w:rFonts w:ascii="Arial" w:hAnsi="Arial" w:cs="Arial"/>
          <w:sz w:val="20"/>
          <w:szCs w:val="20"/>
        </w:rPr>
        <w:t xml:space="preserve"> </w:t>
      </w:r>
      <w:r w:rsidRPr="00352F38">
        <w:rPr>
          <w:rFonts w:ascii="Arial" w:hAnsi="Arial" w:cs="Arial"/>
          <w:sz w:val="20"/>
          <w:szCs w:val="20"/>
        </w:rPr>
        <w:t>is apparent (i.e., a guide dog for an individual without sight), you should not ask the individual using the animal any questions</w:t>
      </w:r>
      <w:r w:rsidR="00C85F77" w:rsidRPr="00352F38">
        <w:rPr>
          <w:rFonts w:ascii="Arial" w:hAnsi="Arial" w:cs="Arial"/>
          <w:sz w:val="20"/>
          <w:szCs w:val="20"/>
        </w:rPr>
        <w:t xml:space="preserve"> about the use of the animal</w:t>
      </w:r>
      <w:r w:rsidRPr="00352F38">
        <w:rPr>
          <w:rFonts w:ascii="Arial" w:hAnsi="Arial" w:cs="Arial"/>
          <w:sz w:val="20"/>
          <w:szCs w:val="20"/>
        </w:rPr>
        <w:t xml:space="preserve">.  </w:t>
      </w:r>
      <w:r w:rsidR="00C85F77" w:rsidRPr="00352F38">
        <w:rPr>
          <w:rFonts w:ascii="Arial" w:hAnsi="Arial" w:cs="Arial"/>
          <w:sz w:val="20"/>
          <w:szCs w:val="20"/>
        </w:rPr>
        <w:t xml:space="preserve">You may discuss issues surrounding </w:t>
      </w:r>
      <w:r w:rsidR="00007B5C" w:rsidRPr="00352F38">
        <w:rPr>
          <w:rFonts w:ascii="Arial" w:hAnsi="Arial" w:cs="Arial"/>
          <w:sz w:val="20"/>
          <w:szCs w:val="20"/>
        </w:rPr>
        <w:t xml:space="preserve">the use of the animal, </w:t>
      </w:r>
      <w:r w:rsidR="00B73113" w:rsidRPr="00352F38">
        <w:rPr>
          <w:rFonts w:ascii="Arial" w:hAnsi="Arial" w:cs="Arial"/>
          <w:sz w:val="20"/>
          <w:szCs w:val="20"/>
        </w:rPr>
        <w:t>such as seating of or breaks for the</w:t>
      </w:r>
      <w:r w:rsidR="00C85F77" w:rsidRPr="00352F38">
        <w:rPr>
          <w:rFonts w:ascii="Arial" w:hAnsi="Arial" w:cs="Arial"/>
          <w:sz w:val="20"/>
          <w:szCs w:val="20"/>
        </w:rPr>
        <w:t xml:space="preserve"> animal.  </w:t>
      </w:r>
      <w:r w:rsidRPr="00352F38">
        <w:rPr>
          <w:rFonts w:ascii="Arial" w:hAnsi="Arial" w:cs="Arial"/>
          <w:sz w:val="20"/>
          <w:szCs w:val="20"/>
        </w:rPr>
        <w:t>If</w:t>
      </w:r>
      <w:r w:rsidR="00C85F77" w:rsidRPr="00352F38">
        <w:rPr>
          <w:rFonts w:ascii="Arial" w:hAnsi="Arial" w:cs="Arial"/>
          <w:sz w:val="20"/>
          <w:szCs w:val="20"/>
        </w:rPr>
        <w:t xml:space="preserve"> </w:t>
      </w:r>
      <w:r w:rsidR="00847AE2" w:rsidRPr="00352F38">
        <w:rPr>
          <w:rFonts w:ascii="Arial" w:hAnsi="Arial" w:cs="Arial"/>
          <w:sz w:val="20"/>
          <w:szCs w:val="20"/>
        </w:rPr>
        <w:t xml:space="preserve">it is not clear that an </w:t>
      </w:r>
      <w:r w:rsidRPr="00352F38">
        <w:rPr>
          <w:rFonts w:ascii="Arial" w:hAnsi="Arial" w:cs="Arial"/>
          <w:sz w:val="20"/>
          <w:szCs w:val="20"/>
        </w:rPr>
        <w:t>animal is needed for a disability, y</w:t>
      </w:r>
      <w:r w:rsidR="00A711CA" w:rsidRPr="00352F38">
        <w:rPr>
          <w:rFonts w:ascii="Arial" w:hAnsi="Arial" w:cs="Arial"/>
          <w:sz w:val="20"/>
          <w:szCs w:val="20"/>
        </w:rPr>
        <w:t>ou may</w:t>
      </w:r>
      <w:r w:rsidR="00C85F77" w:rsidRPr="00352F38">
        <w:rPr>
          <w:rFonts w:ascii="Arial" w:hAnsi="Arial" w:cs="Arial"/>
          <w:sz w:val="20"/>
          <w:szCs w:val="20"/>
        </w:rPr>
        <w:t xml:space="preserve"> </w:t>
      </w:r>
      <w:r w:rsidR="00A711CA" w:rsidRPr="00352F38">
        <w:rPr>
          <w:rFonts w:ascii="Arial" w:hAnsi="Arial" w:cs="Arial"/>
          <w:sz w:val="20"/>
          <w:szCs w:val="20"/>
          <w:u w:val="single"/>
        </w:rPr>
        <w:t>only</w:t>
      </w:r>
      <w:r w:rsidR="00A711CA" w:rsidRPr="00352F38">
        <w:rPr>
          <w:rFonts w:ascii="Arial" w:hAnsi="Arial" w:cs="Arial"/>
          <w:sz w:val="20"/>
          <w:szCs w:val="20"/>
        </w:rPr>
        <w:t xml:space="preserve"> ask two questions of an individual with a service animal:</w:t>
      </w:r>
    </w:p>
    <w:p w:rsidR="00A711CA" w:rsidRPr="00352F38" w:rsidRDefault="00944A3C" w:rsidP="00944A3C">
      <w:pPr>
        <w:pStyle w:val="ListParagraph"/>
        <w:numPr>
          <w:ilvl w:val="0"/>
          <w:numId w:val="2"/>
        </w:numPr>
        <w:jc w:val="left"/>
        <w:rPr>
          <w:rFonts w:ascii="Arial" w:hAnsi="Arial" w:cs="Arial"/>
          <w:sz w:val="20"/>
          <w:szCs w:val="20"/>
        </w:rPr>
      </w:pPr>
      <w:r w:rsidRPr="00352F38">
        <w:rPr>
          <w:rFonts w:ascii="Arial" w:hAnsi="Arial" w:cs="Arial"/>
          <w:sz w:val="20"/>
          <w:szCs w:val="20"/>
        </w:rPr>
        <w:t>Is the animal required because of disability?</w:t>
      </w:r>
    </w:p>
    <w:p w:rsidR="00944A3C" w:rsidRPr="00352F38" w:rsidRDefault="00944A3C" w:rsidP="00944A3C">
      <w:pPr>
        <w:pStyle w:val="ListParagraph"/>
        <w:numPr>
          <w:ilvl w:val="0"/>
          <w:numId w:val="2"/>
        </w:numPr>
        <w:jc w:val="left"/>
        <w:rPr>
          <w:rFonts w:ascii="Arial" w:hAnsi="Arial" w:cs="Arial"/>
          <w:sz w:val="20"/>
          <w:szCs w:val="20"/>
        </w:rPr>
      </w:pPr>
      <w:r w:rsidRPr="00352F38">
        <w:rPr>
          <w:rFonts w:ascii="Arial" w:hAnsi="Arial" w:cs="Arial"/>
          <w:sz w:val="20"/>
          <w:szCs w:val="20"/>
        </w:rPr>
        <w:t>What work or task has the animal been trained to perform?</w:t>
      </w:r>
    </w:p>
    <w:p w:rsidR="001E58DC" w:rsidRPr="00352F38" w:rsidRDefault="001E58DC" w:rsidP="001E58DC">
      <w:pPr>
        <w:jc w:val="left"/>
        <w:rPr>
          <w:rFonts w:ascii="Arial" w:hAnsi="Arial" w:cs="Arial"/>
          <w:sz w:val="20"/>
          <w:szCs w:val="20"/>
        </w:rPr>
      </w:pPr>
    </w:p>
    <w:p w:rsidR="001E58DC" w:rsidRDefault="000F785D" w:rsidP="001E58DC">
      <w:pPr>
        <w:jc w:val="left"/>
        <w:rPr>
          <w:rFonts w:ascii="Arial" w:hAnsi="Arial" w:cs="Arial"/>
          <w:sz w:val="20"/>
          <w:szCs w:val="20"/>
        </w:rPr>
      </w:pPr>
      <w:r>
        <w:rPr>
          <w:rFonts w:ascii="Arial" w:hAnsi="Arial" w:cs="Arial"/>
          <w:sz w:val="20"/>
          <w:szCs w:val="20"/>
        </w:rPr>
        <w:t xml:space="preserve">If issues persist concerning the animal, you should contact </w:t>
      </w:r>
      <w:r w:rsidR="00A85034">
        <w:rPr>
          <w:rFonts w:ascii="Arial" w:hAnsi="Arial" w:cs="Arial"/>
          <w:i/>
          <w:sz w:val="20"/>
          <w:szCs w:val="20"/>
        </w:rPr>
        <w:t>Services to Students with Disabilities</w:t>
      </w:r>
      <w:r>
        <w:rPr>
          <w:rFonts w:ascii="Arial" w:hAnsi="Arial" w:cs="Arial"/>
          <w:sz w:val="20"/>
          <w:szCs w:val="20"/>
        </w:rPr>
        <w:t xml:space="preserve"> to resolve them.  </w:t>
      </w:r>
      <w:r w:rsidR="00847AE2" w:rsidRPr="00352F38">
        <w:rPr>
          <w:rFonts w:ascii="Arial" w:hAnsi="Arial" w:cs="Arial"/>
          <w:sz w:val="20"/>
          <w:szCs w:val="20"/>
        </w:rPr>
        <w:t>Remember, i</w:t>
      </w:r>
      <w:r w:rsidR="001E58DC" w:rsidRPr="00352F38">
        <w:rPr>
          <w:rFonts w:ascii="Arial" w:hAnsi="Arial" w:cs="Arial"/>
          <w:sz w:val="20"/>
          <w:szCs w:val="20"/>
        </w:rPr>
        <w:t xml:space="preserve">nquiring about the animal can be </w:t>
      </w:r>
      <w:r w:rsidR="00007B5C" w:rsidRPr="00352F38">
        <w:rPr>
          <w:rFonts w:ascii="Arial" w:hAnsi="Arial" w:cs="Arial"/>
          <w:sz w:val="20"/>
          <w:szCs w:val="20"/>
        </w:rPr>
        <w:t>interpreted as an inquiry</w:t>
      </w:r>
      <w:r w:rsidR="001E58DC" w:rsidRPr="00352F38">
        <w:rPr>
          <w:rFonts w:ascii="Arial" w:hAnsi="Arial" w:cs="Arial"/>
          <w:sz w:val="20"/>
          <w:szCs w:val="20"/>
        </w:rPr>
        <w:t xml:space="preserve"> about an individual’s disa</w:t>
      </w:r>
      <w:r w:rsidR="004F3B5C" w:rsidRPr="00352F38">
        <w:rPr>
          <w:rFonts w:ascii="Arial" w:hAnsi="Arial" w:cs="Arial"/>
          <w:sz w:val="20"/>
          <w:szCs w:val="20"/>
        </w:rPr>
        <w:t>bility.  No student or employee</w:t>
      </w:r>
      <w:r w:rsidR="001E58DC" w:rsidRPr="00352F38">
        <w:rPr>
          <w:rFonts w:ascii="Arial" w:hAnsi="Arial" w:cs="Arial"/>
          <w:sz w:val="20"/>
          <w:szCs w:val="20"/>
        </w:rPr>
        <w:t xml:space="preserve"> should be required to disclose his/her disability in order to work or study at the University</w:t>
      </w:r>
      <w:r w:rsidR="00742381" w:rsidRPr="00352F38">
        <w:rPr>
          <w:rFonts w:ascii="Arial" w:hAnsi="Arial" w:cs="Arial"/>
          <w:sz w:val="20"/>
          <w:szCs w:val="20"/>
        </w:rPr>
        <w:t>.</w:t>
      </w:r>
    </w:p>
    <w:p w:rsidR="0074476E" w:rsidRDefault="0074476E" w:rsidP="00687EB9">
      <w:pPr>
        <w:jc w:val="left"/>
        <w:rPr>
          <w:rFonts w:ascii="Arial" w:hAnsi="Arial" w:cs="Arial"/>
          <w:sz w:val="20"/>
          <w:szCs w:val="20"/>
        </w:rPr>
      </w:pPr>
    </w:p>
    <w:p w:rsidR="000F785D" w:rsidRDefault="0074476E" w:rsidP="000D0BDE">
      <w:pPr>
        <w:jc w:val="left"/>
        <w:rPr>
          <w:rFonts w:ascii="Arial" w:hAnsi="Arial" w:cs="Arial"/>
          <w:sz w:val="20"/>
          <w:szCs w:val="20"/>
        </w:rPr>
      </w:pPr>
      <w:r w:rsidRPr="000D0BDE">
        <w:rPr>
          <w:rFonts w:ascii="Arial" w:hAnsi="Arial" w:cs="Arial"/>
          <w:i/>
          <w:sz w:val="20"/>
          <w:szCs w:val="20"/>
        </w:rPr>
        <w:t>Assistance animals</w:t>
      </w:r>
      <w:r w:rsidRPr="000D0BDE">
        <w:rPr>
          <w:rFonts w:ascii="Arial" w:hAnsi="Arial" w:cs="Arial"/>
          <w:sz w:val="20"/>
          <w:szCs w:val="20"/>
        </w:rPr>
        <w:t xml:space="preserve">, sometimes called </w:t>
      </w:r>
      <w:r w:rsidRPr="000D0BDE">
        <w:rPr>
          <w:rFonts w:ascii="Arial" w:hAnsi="Arial" w:cs="Arial"/>
          <w:i/>
          <w:sz w:val="20"/>
          <w:szCs w:val="20"/>
        </w:rPr>
        <w:t>therapy</w:t>
      </w:r>
      <w:r w:rsidRPr="000D0BDE">
        <w:rPr>
          <w:rFonts w:ascii="Arial" w:hAnsi="Arial" w:cs="Arial"/>
          <w:sz w:val="20"/>
          <w:szCs w:val="20"/>
        </w:rPr>
        <w:t xml:space="preserve">, </w:t>
      </w:r>
      <w:r w:rsidRPr="000D0BDE">
        <w:rPr>
          <w:rFonts w:ascii="Arial" w:hAnsi="Arial" w:cs="Arial"/>
          <w:i/>
          <w:sz w:val="20"/>
          <w:szCs w:val="20"/>
        </w:rPr>
        <w:t xml:space="preserve">support </w:t>
      </w:r>
      <w:r w:rsidRPr="000D0BDE">
        <w:rPr>
          <w:rFonts w:ascii="Arial" w:hAnsi="Arial" w:cs="Arial"/>
          <w:sz w:val="20"/>
          <w:szCs w:val="20"/>
        </w:rPr>
        <w:t xml:space="preserve">or </w:t>
      </w:r>
      <w:r w:rsidRPr="000D0BDE">
        <w:rPr>
          <w:rFonts w:ascii="Arial" w:hAnsi="Arial" w:cs="Arial"/>
          <w:i/>
          <w:sz w:val="20"/>
          <w:szCs w:val="20"/>
        </w:rPr>
        <w:t>comfort animals</w:t>
      </w:r>
      <w:r w:rsidRPr="000D0BDE">
        <w:rPr>
          <w:rFonts w:ascii="Arial" w:hAnsi="Arial" w:cs="Arial"/>
          <w:sz w:val="20"/>
          <w:szCs w:val="20"/>
        </w:rPr>
        <w:t>, are not</w:t>
      </w:r>
      <w:r w:rsidR="000F785D">
        <w:rPr>
          <w:rFonts w:ascii="Arial" w:hAnsi="Arial" w:cs="Arial"/>
          <w:sz w:val="20"/>
          <w:szCs w:val="20"/>
        </w:rPr>
        <w:t>, in most cases,</w:t>
      </w:r>
      <w:r w:rsidRPr="000D0BDE">
        <w:rPr>
          <w:rFonts w:ascii="Arial" w:hAnsi="Arial" w:cs="Arial"/>
          <w:sz w:val="20"/>
          <w:szCs w:val="20"/>
        </w:rPr>
        <w:t xml:space="preserve"> recognized by the A</w:t>
      </w:r>
      <w:r w:rsidR="00A97B9E">
        <w:rPr>
          <w:rFonts w:ascii="Arial" w:hAnsi="Arial" w:cs="Arial"/>
          <w:sz w:val="20"/>
          <w:szCs w:val="20"/>
        </w:rPr>
        <w:t xml:space="preserve">merican with </w:t>
      </w:r>
      <w:r w:rsidRPr="000D0BDE">
        <w:rPr>
          <w:rFonts w:ascii="Arial" w:hAnsi="Arial" w:cs="Arial"/>
          <w:sz w:val="20"/>
          <w:szCs w:val="20"/>
        </w:rPr>
        <w:t>D</w:t>
      </w:r>
      <w:r w:rsidR="00A97B9E">
        <w:rPr>
          <w:rFonts w:ascii="Arial" w:hAnsi="Arial" w:cs="Arial"/>
          <w:sz w:val="20"/>
          <w:szCs w:val="20"/>
        </w:rPr>
        <w:t xml:space="preserve">isabilities </w:t>
      </w:r>
      <w:r w:rsidRPr="000D0BDE">
        <w:rPr>
          <w:rFonts w:ascii="Arial" w:hAnsi="Arial" w:cs="Arial"/>
          <w:sz w:val="20"/>
          <w:szCs w:val="20"/>
        </w:rPr>
        <w:t>A</w:t>
      </w:r>
      <w:r w:rsidR="00A97B9E">
        <w:rPr>
          <w:rFonts w:ascii="Arial" w:hAnsi="Arial" w:cs="Arial"/>
          <w:sz w:val="20"/>
          <w:szCs w:val="20"/>
        </w:rPr>
        <w:t>ct (ADA)</w:t>
      </w:r>
      <w:r w:rsidRPr="000D0BDE">
        <w:rPr>
          <w:rFonts w:ascii="Arial" w:hAnsi="Arial" w:cs="Arial"/>
          <w:sz w:val="20"/>
          <w:szCs w:val="20"/>
        </w:rPr>
        <w:t xml:space="preserve"> as Service Animals</w:t>
      </w:r>
      <w:r w:rsidR="000F785D">
        <w:rPr>
          <w:rFonts w:ascii="Arial" w:hAnsi="Arial" w:cs="Arial"/>
          <w:sz w:val="20"/>
          <w:szCs w:val="20"/>
        </w:rPr>
        <w:t xml:space="preserve">.  Such animals </w:t>
      </w:r>
      <w:r w:rsidRPr="000D0BDE">
        <w:rPr>
          <w:rFonts w:ascii="Arial" w:hAnsi="Arial" w:cs="Arial"/>
          <w:sz w:val="20"/>
          <w:szCs w:val="20"/>
        </w:rPr>
        <w:t>must follow the general policies regarding animals on campus</w:t>
      </w:r>
      <w:r w:rsidR="000F785D">
        <w:rPr>
          <w:rFonts w:ascii="Arial" w:hAnsi="Arial" w:cs="Arial"/>
          <w:sz w:val="20"/>
          <w:szCs w:val="20"/>
        </w:rPr>
        <w:t xml:space="preserve"> unless they have been deemed service animals by </w:t>
      </w:r>
      <w:r w:rsidR="00A85034">
        <w:rPr>
          <w:rFonts w:ascii="Arial" w:hAnsi="Arial" w:cs="Arial"/>
          <w:i/>
          <w:sz w:val="20"/>
          <w:szCs w:val="20"/>
        </w:rPr>
        <w:t>Services to Students with Disabilities</w:t>
      </w:r>
      <w:r w:rsidRPr="000D0BDE">
        <w:rPr>
          <w:rFonts w:ascii="Arial" w:hAnsi="Arial" w:cs="Arial"/>
          <w:sz w:val="20"/>
          <w:szCs w:val="20"/>
        </w:rPr>
        <w:t>.   An assistance animal may be approved to be in and around University Housing facilities but approval does not extend to having an assistance animal in other buildings on campus.</w:t>
      </w:r>
    </w:p>
    <w:p w:rsidR="0074476E" w:rsidRPr="000D0BDE" w:rsidRDefault="0074476E" w:rsidP="000D0BDE">
      <w:pPr>
        <w:jc w:val="left"/>
        <w:rPr>
          <w:rFonts w:ascii="Arial" w:hAnsi="Arial" w:cs="Arial"/>
          <w:sz w:val="20"/>
          <w:szCs w:val="20"/>
        </w:rPr>
      </w:pPr>
      <w:r w:rsidRPr="000D0BDE">
        <w:rPr>
          <w:rFonts w:ascii="Arial" w:hAnsi="Arial" w:cs="Arial"/>
          <w:sz w:val="20"/>
          <w:szCs w:val="20"/>
        </w:rPr>
        <w:t xml:space="preserve"> </w:t>
      </w:r>
    </w:p>
    <w:p w:rsidR="00944A3C" w:rsidRPr="00352F38" w:rsidRDefault="00944A3C" w:rsidP="00944A3C">
      <w:pPr>
        <w:jc w:val="left"/>
        <w:rPr>
          <w:rFonts w:ascii="Arial" w:hAnsi="Arial" w:cs="Arial"/>
          <w:i/>
          <w:sz w:val="20"/>
          <w:szCs w:val="20"/>
          <w:u w:val="single"/>
        </w:rPr>
      </w:pPr>
      <w:r w:rsidRPr="00352F38">
        <w:rPr>
          <w:rFonts w:ascii="Arial" w:hAnsi="Arial" w:cs="Arial"/>
          <w:i/>
          <w:sz w:val="20"/>
          <w:szCs w:val="20"/>
          <w:u w:val="single"/>
        </w:rPr>
        <w:t>Requirements for service animals</w:t>
      </w:r>
      <w:r w:rsidR="00742381" w:rsidRPr="00352F38">
        <w:rPr>
          <w:rFonts w:ascii="Arial" w:hAnsi="Arial" w:cs="Arial"/>
          <w:i/>
          <w:sz w:val="20"/>
          <w:szCs w:val="20"/>
          <w:u w:val="single"/>
        </w:rPr>
        <w:t>:</w:t>
      </w:r>
    </w:p>
    <w:p w:rsidR="00944A3C" w:rsidRPr="00352F38" w:rsidRDefault="00944A3C" w:rsidP="00944A3C">
      <w:pPr>
        <w:jc w:val="left"/>
        <w:rPr>
          <w:rFonts w:ascii="Arial" w:hAnsi="Arial" w:cs="Arial"/>
          <w:sz w:val="20"/>
          <w:szCs w:val="20"/>
        </w:rPr>
      </w:pPr>
    </w:p>
    <w:p w:rsidR="00944A3C" w:rsidRPr="00352F38" w:rsidRDefault="00944A3C" w:rsidP="00944A3C">
      <w:pPr>
        <w:pStyle w:val="ListParagraph"/>
        <w:numPr>
          <w:ilvl w:val="0"/>
          <w:numId w:val="3"/>
        </w:numPr>
        <w:jc w:val="left"/>
        <w:rPr>
          <w:rFonts w:ascii="Arial" w:hAnsi="Arial" w:cs="Arial"/>
          <w:sz w:val="20"/>
          <w:szCs w:val="20"/>
        </w:rPr>
      </w:pPr>
      <w:r w:rsidRPr="00352F38">
        <w:rPr>
          <w:rFonts w:ascii="Arial" w:hAnsi="Arial" w:cs="Arial"/>
          <w:sz w:val="20"/>
          <w:szCs w:val="20"/>
        </w:rPr>
        <w:t>The animal must be under the control of the individual using the animal.  In most cases</w:t>
      </w:r>
      <w:r w:rsidR="004F3B5C" w:rsidRPr="00352F38">
        <w:rPr>
          <w:rFonts w:ascii="Arial" w:hAnsi="Arial" w:cs="Arial"/>
          <w:sz w:val="20"/>
          <w:szCs w:val="20"/>
        </w:rPr>
        <w:t>,</w:t>
      </w:r>
      <w:r w:rsidRPr="00352F38">
        <w:rPr>
          <w:rFonts w:ascii="Arial" w:hAnsi="Arial" w:cs="Arial"/>
          <w:sz w:val="20"/>
          <w:szCs w:val="20"/>
        </w:rPr>
        <w:t xml:space="preserve"> this means the dog should be on a leash</w:t>
      </w:r>
      <w:r w:rsidR="004F3B5C" w:rsidRPr="00352F38">
        <w:rPr>
          <w:rFonts w:ascii="Arial" w:hAnsi="Arial" w:cs="Arial"/>
          <w:sz w:val="20"/>
          <w:szCs w:val="20"/>
        </w:rPr>
        <w:t xml:space="preserve"> or harness</w:t>
      </w:r>
      <w:r w:rsidRPr="00352F38">
        <w:rPr>
          <w:rFonts w:ascii="Arial" w:hAnsi="Arial" w:cs="Arial"/>
          <w:sz w:val="20"/>
          <w:szCs w:val="20"/>
        </w:rPr>
        <w:t xml:space="preserve">.  However, if the leash would present difficulties for the individual, then voice control </w:t>
      </w:r>
      <w:r w:rsidR="004F3B5C" w:rsidRPr="00352F38">
        <w:rPr>
          <w:rFonts w:ascii="Arial" w:hAnsi="Arial" w:cs="Arial"/>
          <w:sz w:val="20"/>
          <w:szCs w:val="20"/>
        </w:rPr>
        <w:t>may be</w:t>
      </w:r>
      <w:r w:rsidRPr="00352F38">
        <w:rPr>
          <w:rFonts w:ascii="Arial" w:hAnsi="Arial" w:cs="Arial"/>
          <w:sz w:val="20"/>
          <w:szCs w:val="20"/>
        </w:rPr>
        <w:t xml:space="preserve"> sufficient.</w:t>
      </w:r>
      <w:r w:rsidR="004F3B5C" w:rsidRPr="00352F38">
        <w:rPr>
          <w:rFonts w:ascii="Arial" w:hAnsi="Arial" w:cs="Arial"/>
          <w:sz w:val="20"/>
          <w:szCs w:val="20"/>
        </w:rPr>
        <w:t xml:space="preserve">  If you are concerned about the control of the animal, contact </w:t>
      </w:r>
      <w:r w:rsidR="00A85034">
        <w:rPr>
          <w:rFonts w:ascii="Arial" w:hAnsi="Arial" w:cs="Arial"/>
          <w:b/>
          <w:i/>
          <w:sz w:val="20"/>
          <w:szCs w:val="20"/>
        </w:rPr>
        <w:t>Services to Students with Disabilities</w:t>
      </w:r>
      <w:r w:rsidR="00AC2290" w:rsidRPr="00352F38">
        <w:rPr>
          <w:rFonts w:ascii="Arial" w:hAnsi="Arial" w:cs="Arial"/>
          <w:b/>
          <w:i/>
          <w:sz w:val="20"/>
          <w:szCs w:val="20"/>
        </w:rPr>
        <w:t>*</w:t>
      </w:r>
      <w:r w:rsidR="004F3B5C" w:rsidRPr="00352F38">
        <w:rPr>
          <w:rFonts w:ascii="Arial" w:hAnsi="Arial" w:cs="Arial"/>
          <w:sz w:val="20"/>
          <w:szCs w:val="20"/>
        </w:rPr>
        <w:t xml:space="preserve"> with questions.</w:t>
      </w:r>
    </w:p>
    <w:p w:rsidR="00944A3C" w:rsidRPr="00352F38" w:rsidRDefault="00944A3C" w:rsidP="00944A3C">
      <w:pPr>
        <w:jc w:val="left"/>
        <w:rPr>
          <w:rFonts w:ascii="Arial" w:hAnsi="Arial" w:cs="Arial"/>
          <w:sz w:val="20"/>
          <w:szCs w:val="20"/>
        </w:rPr>
      </w:pPr>
    </w:p>
    <w:p w:rsidR="00944A3C" w:rsidRPr="00352F38" w:rsidRDefault="00944A3C" w:rsidP="00944A3C">
      <w:pPr>
        <w:pStyle w:val="ListParagraph"/>
        <w:numPr>
          <w:ilvl w:val="0"/>
          <w:numId w:val="3"/>
        </w:numPr>
        <w:jc w:val="left"/>
        <w:rPr>
          <w:rFonts w:ascii="Arial" w:hAnsi="Arial" w:cs="Arial"/>
          <w:sz w:val="20"/>
          <w:szCs w:val="20"/>
        </w:rPr>
      </w:pPr>
      <w:r w:rsidRPr="00352F38">
        <w:rPr>
          <w:rFonts w:ascii="Arial" w:hAnsi="Arial" w:cs="Arial"/>
          <w:sz w:val="20"/>
          <w:szCs w:val="20"/>
        </w:rPr>
        <w:t xml:space="preserve">If the animal displays </w:t>
      </w:r>
      <w:r w:rsidR="000F785D">
        <w:rPr>
          <w:rFonts w:ascii="Arial" w:hAnsi="Arial" w:cs="Arial"/>
          <w:sz w:val="20"/>
          <w:szCs w:val="20"/>
        </w:rPr>
        <w:t xml:space="preserve">out of control </w:t>
      </w:r>
      <w:r w:rsidRPr="00352F38">
        <w:rPr>
          <w:rFonts w:ascii="Arial" w:hAnsi="Arial" w:cs="Arial"/>
          <w:sz w:val="20"/>
          <w:szCs w:val="20"/>
        </w:rPr>
        <w:t xml:space="preserve">behavior (i.e. aggressive or disruptive behavior such as uncontrolled barking), then you may inform the individual that the </w:t>
      </w:r>
      <w:r w:rsidR="004F3B5C" w:rsidRPr="00352F38">
        <w:rPr>
          <w:rFonts w:ascii="Arial" w:hAnsi="Arial" w:cs="Arial"/>
          <w:sz w:val="20"/>
          <w:szCs w:val="20"/>
        </w:rPr>
        <w:t xml:space="preserve">service </w:t>
      </w:r>
      <w:r w:rsidRPr="00352F38">
        <w:rPr>
          <w:rFonts w:ascii="Arial" w:hAnsi="Arial" w:cs="Arial"/>
          <w:sz w:val="20"/>
          <w:szCs w:val="20"/>
        </w:rPr>
        <w:t xml:space="preserve">animal must be removed from the room or activity.  </w:t>
      </w:r>
      <w:r w:rsidR="000F785D">
        <w:rPr>
          <w:rFonts w:ascii="Arial" w:hAnsi="Arial" w:cs="Arial"/>
          <w:sz w:val="20"/>
          <w:szCs w:val="20"/>
        </w:rPr>
        <w:t xml:space="preserve">After doing so you should contact </w:t>
      </w:r>
      <w:r w:rsidR="00A85034">
        <w:rPr>
          <w:rFonts w:ascii="Arial" w:hAnsi="Arial" w:cs="Arial"/>
          <w:i/>
          <w:sz w:val="20"/>
          <w:szCs w:val="20"/>
        </w:rPr>
        <w:t>Services to Students with Disabilities</w:t>
      </w:r>
      <w:r w:rsidR="000F785D">
        <w:rPr>
          <w:rFonts w:ascii="Arial" w:hAnsi="Arial" w:cs="Arial"/>
          <w:sz w:val="20"/>
          <w:szCs w:val="20"/>
        </w:rPr>
        <w:t xml:space="preserve"> to determine a long term plan of action concerning the animal.  </w:t>
      </w:r>
      <w:r w:rsidR="00973E96" w:rsidRPr="00352F38">
        <w:rPr>
          <w:rFonts w:ascii="Arial" w:hAnsi="Arial" w:cs="Arial"/>
          <w:sz w:val="20"/>
          <w:szCs w:val="20"/>
        </w:rPr>
        <w:t xml:space="preserve">Never separate the service animal from the individual with the disability.  </w:t>
      </w:r>
      <w:r w:rsidRPr="00352F38">
        <w:rPr>
          <w:rFonts w:ascii="Arial" w:hAnsi="Arial" w:cs="Arial"/>
          <w:sz w:val="20"/>
          <w:szCs w:val="20"/>
        </w:rPr>
        <w:t>You must permit the individual to continue to participate without the animal’s assistance if the individual chooses.</w:t>
      </w:r>
    </w:p>
    <w:p w:rsidR="00944A3C" w:rsidRPr="00352F38" w:rsidRDefault="00944A3C" w:rsidP="00944A3C">
      <w:pPr>
        <w:pStyle w:val="ListParagraph"/>
        <w:rPr>
          <w:rFonts w:ascii="Arial" w:hAnsi="Arial" w:cs="Arial"/>
          <w:sz w:val="20"/>
          <w:szCs w:val="20"/>
        </w:rPr>
      </w:pPr>
    </w:p>
    <w:p w:rsidR="00944A3C" w:rsidRDefault="00944A3C" w:rsidP="00944A3C">
      <w:pPr>
        <w:pStyle w:val="ListParagraph"/>
        <w:numPr>
          <w:ilvl w:val="0"/>
          <w:numId w:val="3"/>
        </w:numPr>
        <w:jc w:val="left"/>
        <w:rPr>
          <w:rFonts w:ascii="Arial" w:hAnsi="Arial" w:cs="Arial"/>
          <w:sz w:val="20"/>
          <w:szCs w:val="20"/>
        </w:rPr>
      </w:pPr>
      <w:r w:rsidRPr="00352F38">
        <w:rPr>
          <w:rFonts w:ascii="Arial" w:hAnsi="Arial" w:cs="Arial"/>
          <w:sz w:val="20"/>
          <w:szCs w:val="20"/>
        </w:rPr>
        <w:t>The animal must be “housebroken” and the individual</w:t>
      </w:r>
      <w:r w:rsidR="00B73113" w:rsidRPr="00352F38">
        <w:rPr>
          <w:rFonts w:ascii="Arial" w:hAnsi="Arial" w:cs="Arial"/>
          <w:sz w:val="20"/>
          <w:szCs w:val="20"/>
        </w:rPr>
        <w:t xml:space="preserve"> using the animal </w:t>
      </w:r>
      <w:r w:rsidRPr="00352F38">
        <w:rPr>
          <w:rFonts w:ascii="Arial" w:hAnsi="Arial" w:cs="Arial"/>
          <w:sz w:val="20"/>
          <w:szCs w:val="20"/>
        </w:rPr>
        <w:t xml:space="preserve">is responsible </w:t>
      </w:r>
      <w:r w:rsidR="00C85F77" w:rsidRPr="00352F38">
        <w:rPr>
          <w:rFonts w:ascii="Arial" w:hAnsi="Arial" w:cs="Arial"/>
          <w:sz w:val="20"/>
          <w:szCs w:val="20"/>
        </w:rPr>
        <w:t xml:space="preserve">for </w:t>
      </w:r>
      <w:r w:rsidRPr="00352F38">
        <w:rPr>
          <w:rFonts w:ascii="Arial" w:hAnsi="Arial" w:cs="Arial"/>
          <w:sz w:val="20"/>
          <w:szCs w:val="20"/>
        </w:rPr>
        <w:t>cleaning up after the animal.  If the animal is not housebroken or the animal becomes sick</w:t>
      </w:r>
      <w:r w:rsidR="00C85F77" w:rsidRPr="00352F38">
        <w:rPr>
          <w:rFonts w:ascii="Arial" w:hAnsi="Arial" w:cs="Arial"/>
          <w:sz w:val="20"/>
          <w:szCs w:val="20"/>
        </w:rPr>
        <w:t xml:space="preserve"> (i.e. vomiting or diarrhea)</w:t>
      </w:r>
      <w:r w:rsidRPr="00352F38">
        <w:rPr>
          <w:rFonts w:ascii="Arial" w:hAnsi="Arial" w:cs="Arial"/>
          <w:sz w:val="20"/>
          <w:szCs w:val="20"/>
        </w:rPr>
        <w:t xml:space="preserve">, you may ask the individual to remove the animal and </w:t>
      </w:r>
      <w:r w:rsidR="00C85F77" w:rsidRPr="00352F38">
        <w:rPr>
          <w:rFonts w:ascii="Arial" w:hAnsi="Arial" w:cs="Arial"/>
          <w:sz w:val="20"/>
          <w:szCs w:val="20"/>
        </w:rPr>
        <w:t xml:space="preserve">to </w:t>
      </w:r>
      <w:r w:rsidRPr="00352F38">
        <w:rPr>
          <w:rFonts w:ascii="Arial" w:hAnsi="Arial" w:cs="Arial"/>
          <w:sz w:val="20"/>
          <w:szCs w:val="20"/>
        </w:rPr>
        <w:t xml:space="preserve">clean up after the animal.  Again, you must permit the individual to continue to participate without the </w:t>
      </w:r>
      <w:r w:rsidR="00B73113" w:rsidRPr="00352F38">
        <w:rPr>
          <w:rFonts w:ascii="Arial" w:hAnsi="Arial" w:cs="Arial"/>
          <w:sz w:val="20"/>
          <w:szCs w:val="20"/>
        </w:rPr>
        <w:t>a</w:t>
      </w:r>
      <w:r w:rsidRPr="00352F38">
        <w:rPr>
          <w:rFonts w:ascii="Arial" w:hAnsi="Arial" w:cs="Arial"/>
          <w:sz w:val="20"/>
          <w:szCs w:val="20"/>
        </w:rPr>
        <w:t>nimal’s assistance if the individual chooses.</w:t>
      </w:r>
    </w:p>
    <w:p w:rsidR="00F92EC1" w:rsidRPr="000D0BDE" w:rsidRDefault="00F92EC1" w:rsidP="000D0BDE">
      <w:pPr>
        <w:pStyle w:val="ListParagraph"/>
        <w:rPr>
          <w:rFonts w:ascii="Arial" w:hAnsi="Arial" w:cs="Arial"/>
          <w:sz w:val="20"/>
          <w:szCs w:val="20"/>
        </w:rPr>
      </w:pPr>
    </w:p>
    <w:p w:rsidR="00E64FE4" w:rsidRDefault="00E64FE4" w:rsidP="000D0BDE">
      <w:pPr>
        <w:pStyle w:val="ListParagraph"/>
        <w:jc w:val="left"/>
        <w:rPr>
          <w:rFonts w:ascii="Arial" w:hAnsi="Arial" w:cs="Arial"/>
          <w:sz w:val="20"/>
          <w:szCs w:val="20"/>
        </w:rPr>
      </w:pPr>
    </w:p>
    <w:p w:rsidR="001E58DC" w:rsidRPr="00352F38" w:rsidRDefault="001E58DC" w:rsidP="001E58DC">
      <w:pPr>
        <w:pStyle w:val="ListParagraph"/>
        <w:rPr>
          <w:rFonts w:ascii="Arial" w:hAnsi="Arial" w:cs="Arial"/>
          <w:sz w:val="20"/>
          <w:szCs w:val="20"/>
        </w:rPr>
      </w:pPr>
    </w:p>
    <w:p w:rsidR="001E58DC" w:rsidRPr="00352F38" w:rsidRDefault="00AC2290" w:rsidP="001E58DC">
      <w:pPr>
        <w:jc w:val="left"/>
        <w:rPr>
          <w:rFonts w:ascii="Arial" w:hAnsi="Arial" w:cs="Arial"/>
          <w:i/>
          <w:sz w:val="20"/>
          <w:szCs w:val="20"/>
          <w:u w:val="single"/>
        </w:rPr>
      </w:pPr>
      <w:r w:rsidRPr="00352F38">
        <w:rPr>
          <w:rFonts w:ascii="Arial" w:hAnsi="Arial" w:cs="Arial"/>
          <w:i/>
          <w:sz w:val="20"/>
          <w:szCs w:val="20"/>
          <w:u w:val="single"/>
        </w:rPr>
        <w:t>What If</w:t>
      </w:r>
    </w:p>
    <w:p w:rsidR="001E58DC" w:rsidRPr="00352F38" w:rsidRDefault="001E58DC" w:rsidP="001E58DC">
      <w:pPr>
        <w:jc w:val="left"/>
        <w:rPr>
          <w:rFonts w:ascii="Arial" w:hAnsi="Arial" w:cs="Arial"/>
          <w:sz w:val="20"/>
          <w:szCs w:val="20"/>
        </w:rPr>
      </w:pPr>
    </w:p>
    <w:p w:rsidR="001E58DC"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w:t>
      </w:r>
      <w:r w:rsidR="001E58DC" w:rsidRPr="00352F38">
        <w:rPr>
          <w:rFonts w:ascii="Arial" w:hAnsi="Arial" w:cs="Arial"/>
          <w:sz w:val="20"/>
          <w:szCs w:val="20"/>
        </w:rPr>
        <w:t>The animal is not being cared for or seems to be abused (n</w:t>
      </w:r>
      <w:r w:rsidR="004F3B5C" w:rsidRPr="00352F38">
        <w:rPr>
          <w:rFonts w:ascii="Arial" w:hAnsi="Arial" w:cs="Arial"/>
          <w:sz w:val="20"/>
          <w:szCs w:val="20"/>
        </w:rPr>
        <w:t>eeds</w:t>
      </w:r>
      <w:r w:rsidR="001E58DC" w:rsidRPr="00352F38">
        <w:rPr>
          <w:rFonts w:ascii="Arial" w:hAnsi="Arial" w:cs="Arial"/>
          <w:sz w:val="20"/>
          <w:szCs w:val="20"/>
        </w:rPr>
        <w:t xml:space="preserve"> water, </w:t>
      </w:r>
      <w:r w:rsidR="004F3B5C" w:rsidRPr="00352F38">
        <w:rPr>
          <w:rFonts w:ascii="Arial" w:hAnsi="Arial" w:cs="Arial"/>
          <w:sz w:val="20"/>
          <w:szCs w:val="20"/>
        </w:rPr>
        <w:t xml:space="preserve">flea infested, </w:t>
      </w:r>
      <w:r w:rsidR="001E58DC" w:rsidRPr="00352F38">
        <w:rPr>
          <w:rFonts w:ascii="Arial" w:hAnsi="Arial" w:cs="Arial"/>
          <w:sz w:val="20"/>
          <w:szCs w:val="20"/>
        </w:rPr>
        <w:t>in poor condition, poorly trea</w:t>
      </w:r>
      <w:r w:rsidR="00007B5C" w:rsidRPr="00352F38">
        <w:rPr>
          <w:rFonts w:ascii="Arial" w:hAnsi="Arial" w:cs="Arial"/>
          <w:sz w:val="20"/>
          <w:szCs w:val="20"/>
        </w:rPr>
        <w:t xml:space="preserve">ted)?  Contact </w:t>
      </w:r>
      <w:r w:rsidR="00A825D0" w:rsidRPr="00352F38">
        <w:rPr>
          <w:rFonts w:ascii="Arial" w:hAnsi="Arial" w:cs="Arial"/>
          <w:b/>
          <w:i/>
          <w:sz w:val="20"/>
          <w:szCs w:val="20"/>
        </w:rPr>
        <w:t>_________________________________________</w:t>
      </w:r>
    </w:p>
    <w:p w:rsidR="001E58DC" w:rsidRPr="00352F38" w:rsidRDefault="001E58DC" w:rsidP="001E58DC">
      <w:pPr>
        <w:jc w:val="left"/>
        <w:rPr>
          <w:rFonts w:ascii="Arial" w:hAnsi="Arial" w:cs="Arial"/>
          <w:sz w:val="20"/>
          <w:szCs w:val="20"/>
        </w:rPr>
      </w:pPr>
    </w:p>
    <w:p w:rsidR="001E58DC"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w:t>
      </w:r>
      <w:r w:rsidR="001E58DC" w:rsidRPr="00352F38">
        <w:rPr>
          <w:rFonts w:ascii="Arial" w:hAnsi="Arial" w:cs="Arial"/>
          <w:sz w:val="20"/>
          <w:szCs w:val="20"/>
        </w:rPr>
        <w:t xml:space="preserve">Other persons in the </w:t>
      </w:r>
      <w:r w:rsidR="00847AE2" w:rsidRPr="00352F38">
        <w:rPr>
          <w:rFonts w:ascii="Arial" w:hAnsi="Arial" w:cs="Arial"/>
          <w:sz w:val="20"/>
          <w:szCs w:val="20"/>
        </w:rPr>
        <w:t>class or work area</w:t>
      </w:r>
      <w:r w:rsidR="001E58DC" w:rsidRPr="00352F38">
        <w:rPr>
          <w:rFonts w:ascii="Arial" w:hAnsi="Arial" w:cs="Arial"/>
          <w:sz w:val="20"/>
          <w:szCs w:val="20"/>
        </w:rPr>
        <w:t xml:space="preserve"> express they are afraid of or are allergic to the</w:t>
      </w:r>
      <w:r w:rsidR="00847AE2" w:rsidRPr="00352F38">
        <w:rPr>
          <w:rFonts w:ascii="Arial" w:hAnsi="Arial" w:cs="Arial"/>
          <w:sz w:val="20"/>
          <w:szCs w:val="20"/>
        </w:rPr>
        <w:t xml:space="preserve"> </w:t>
      </w:r>
      <w:r w:rsidR="001E58DC" w:rsidRPr="00352F38">
        <w:rPr>
          <w:rFonts w:ascii="Arial" w:hAnsi="Arial" w:cs="Arial"/>
          <w:sz w:val="20"/>
          <w:szCs w:val="20"/>
        </w:rPr>
        <w:t xml:space="preserve">animal?  If separating the individual </w:t>
      </w:r>
      <w:r w:rsidR="00847AE2" w:rsidRPr="00352F38">
        <w:rPr>
          <w:rFonts w:ascii="Arial" w:hAnsi="Arial" w:cs="Arial"/>
          <w:sz w:val="20"/>
          <w:szCs w:val="20"/>
        </w:rPr>
        <w:t>using</w:t>
      </w:r>
      <w:r w:rsidR="001E58DC" w:rsidRPr="00352F38">
        <w:rPr>
          <w:rFonts w:ascii="Arial" w:hAnsi="Arial" w:cs="Arial"/>
          <w:sz w:val="20"/>
          <w:szCs w:val="20"/>
        </w:rPr>
        <w:t xml:space="preserve"> the animal from the individual who is afraid </w:t>
      </w:r>
      <w:r w:rsidR="00C85F77" w:rsidRPr="00352F38">
        <w:rPr>
          <w:rFonts w:ascii="Arial" w:hAnsi="Arial" w:cs="Arial"/>
          <w:sz w:val="20"/>
          <w:szCs w:val="20"/>
        </w:rPr>
        <w:t xml:space="preserve">of </w:t>
      </w:r>
      <w:r w:rsidR="001E58DC" w:rsidRPr="00352F38">
        <w:rPr>
          <w:rFonts w:ascii="Arial" w:hAnsi="Arial" w:cs="Arial"/>
          <w:sz w:val="20"/>
          <w:szCs w:val="20"/>
        </w:rPr>
        <w:t xml:space="preserve">or allergic to the animal will solve the problem (i.e., placing them in separate areas of a classroom), then you may take that action.  </w:t>
      </w:r>
      <w:r w:rsidR="004F3B5C" w:rsidRPr="00352F38">
        <w:rPr>
          <w:rFonts w:ascii="Arial" w:hAnsi="Arial" w:cs="Arial"/>
          <w:sz w:val="20"/>
          <w:szCs w:val="20"/>
        </w:rPr>
        <w:t xml:space="preserve">Be careful not to place either individual </w:t>
      </w:r>
      <w:r w:rsidR="00B73113" w:rsidRPr="00352F38">
        <w:rPr>
          <w:rFonts w:ascii="Arial" w:hAnsi="Arial" w:cs="Arial"/>
          <w:sz w:val="20"/>
          <w:szCs w:val="20"/>
        </w:rPr>
        <w:t>in a remote area</w:t>
      </w:r>
      <w:r w:rsidR="004F3B5C" w:rsidRPr="00352F38">
        <w:rPr>
          <w:rFonts w:ascii="Arial" w:hAnsi="Arial" w:cs="Arial"/>
          <w:sz w:val="20"/>
          <w:szCs w:val="20"/>
        </w:rPr>
        <w:t xml:space="preserve"> or in isolation, however.  </w:t>
      </w:r>
      <w:r w:rsidR="001E58DC" w:rsidRPr="00352F38">
        <w:rPr>
          <w:rFonts w:ascii="Arial" w:hAnsi="Arial" w:cs="Arial"/>
          <w:sz w:val="20"/>
          <w:szCs w:val="20"/>
        </w:rPr>
        <w:t>If there is no apparent solution</w:t>
      </w:r>
      <w:r w:rsidR="00007B5C" w:rsidRPr="00352F38">
        <w:rPr>
          <w:rFonts w:ascii="Arial" w:hAnsi="Arial" w:cs="Arial"/>
          <w:sz w:val="20"/>
          <w:szCs w:val="20"/>
        </w:rPr>
        <w:t xml:space="preserve"> or if you chose not to work out a solution, contact</w:t>
      </w:r>
      <w:r w:rsidR="00742381" w:rsidRPr="00352F38">
        <w:rPr>
          <w:rFonts w:ascii="Arial" w:hAnsi="Arial" w:cs="Arial"/>
          <w:sz w:val="20"/>
          <w:szCs w:val="20"/>
        </w:rPr>
        <w:t xml:space="preserve"> </w:t>
      </w:r>
      <w:r w:rsidR="00A825D0" w:rsidRPr="00352F38">
        <w:rPr>
          <w:rFonts w:ascii="Arial" w:hAnsi="Arial" w:cs="Arial"/>
          <w:b/>
          <w:i/>
          <w:sz w:val="20"/>
          <w:szCs w:val="20"/>
        </w:rPr>
        <w:t>_______________________________</w:t>
      </w:r>
      <w:r w:rsidR="00847AE2" w:rsidRPr="00352F38">
        <w:rPr>
          <w:rFonts w:ascii="Arial" w:hAnsi="Arial" w:cs="Arial"/>
          <w:sz w:val="20"/>
          <w:szCs w:val="20"/>
        </w:rPr>
        <w:t xml:space="preserve">  </w:t>
      </w:r>
    </w:p>
    <w:p w:rsidR="00C85F77" w:rsidRPr="00352F38" w:rsidRDefault="00C85F77" w:rsidP="00C85F77">
      <w:pPr>
        <w:pStyle w:val="ListParagraph"/>
        <w:rPr>
          <w:rFonts w:ascii="Arial" w:hAnsi="Arial" w:cs="Arial"/>
          <w:sz w:val="20"/>
          <w:szCs w:val="20"/>
        </w:rPr>
      </w:pPr>
    </w:p>
    <w:p w:rsidR="00C85F77"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w:t>
      </w:r>
      <w:r w:rsidR="00847AE2" w:rsidRPr="00352F38">
        <w:rPr>
          <w:rFonts w:ascii="Arial" w:hAnsi="Arial" w:cs="Arial"/>
          <w:sz w:val="20"/>
          <w:szCs w:val="20"/>
        </w:rPr>
        <w:t xml:space="preserve">The animal poses a problem with particular activity (i.e., </w:t>
      </w:r>
      <w:r w:rsidR="00007B5C" w:rsidRPr="00352F38">
        <w:rPr>
          <w:rFonts w:ascii="Arial" w:hAnsi="Arial" w:cs="Arial"/>
          <w:sz w:val="20"/>
          <w:szCs w:val="20"/>
        </w:rPr>
        <w:t>a project requires a sterile environment</w:t>
      </w:r>
      <w:r w:rsidR="00847AE2" w:rsidRPr="00352F38">
        <w:rPr>
          <w:rFonts w:ascii="Arial" w:hAnsi="Arial" w:cs="Arial"/>
          <w:sz w:val="20"/>
          <w:szCs w:val="20"/>
        </w:rPr>
        <w:t xml:space="preserve">)?  You may ask the individual using the animal to remove the animal for the duration of the activity, but you must allow the individual to continue to participate in the activity and the animal may only be removed during periods where the </w:t>
      </w:r>
      <w:r w:rsidR="00007B5C" w:rsidRPr="00352F38">
        <w:rPr>
          <w:rFonts w:ascii="Arial" w:hAnsi="Arial" w:cs="Arial"/>
          <w:sz w:val="20"/>
          <w:szCs w:val="20"/>
        </w:rPr>
        <w:t>animal</w:t>
      </w:r>
      <w:r w:rsidR="00847AE2" w:rsidRPr="00352F38">
        <w:rPr>
          <w:rFonts w:ascii="Arial" w:hAnsi="Arial" w:cs="Arial"/>
          <w:sz w:val="20"/>
          <w:szCs w:val="20"/>
        </w:rPr>
        <w:t xml:space="preserve"> </w:t>
      </w:r>
      <w:r w:rsidR="00134003" w:rsidRPr="00352F38">
        <w:rPr>
          <w:rFonts w:ascii="Arial" w:hAnsi="Arial" w:cs="Arial"/>
          <w:sz w:val="20"/>
          <w:szCs w:val="20"/>
        </w:rPr>
        <w:t xml:space="preserve">presents </w:t>
      </w:r>
      <w:r w:rsidR="00007B5C" w:rsidRPr="00352F38">
        <w:rPr>
          <w:rFonts w:ascii="Arial" w:hAnsi="Arial" w:cs="Arial"/>
          <w:sz w:val="20"/>
          <w:szCs w:val="20"/>
        </w:rPr>
        <w:t>an identified problem</w:t>
      </w:r>
      <w:r w:rsidR="00847AE2" w:rsidRPr="00352F38">
        <w:rPr>
          <w:rFonts w:ascii="Arial" w:hAnsi="Arial" w:cs="Arial"/>
          <w:sz w:val="20"/>
          <w:szCs w:val="20"/>
        </w:rPr>
        <w:t xml:space="preserve">.  Any questions concerning this </w:t>
      </w:r>
      <w:r w:rsidR="00007B5C" w:rsidRPr="00352F38">
        <w:rPr>
          <w:rFonts w:ascii="Arial" w:hAnsi="Arial" w:cs="Arial"/>
          <w:sz w:val="20"/>
          <w:szCs w:val="20"/>
        </w:rPr>
        <w:t>guidance</w:t>
      </w:r>
      <w:r w:rsidR="00847AE2" w:rsidRPr="00352F38">
        <w:rPr>
          <w:rFonts w:ascii="Arial" w:hAnsi="Arial" w:cs="Arial"/>
          <w:sz w:val="20"/>
          <w:szCs w:val="20"/>
        </w:rPr>
        <w:t xml:space="preserve"> should be d</w:t>
      </w:r>
      <w:r w:rsidR="00007B5C" w:rsidRPr="00352F38">
        <w:rPr>
          <w:rFonts w:ascii="Arial" w:hAnsi="Arial" w:cs="Arial"/>
          <w:sz w:val="20"/>
          <w:szCs w:val="20"/>
        </w:rPr>
        <w:t>irected to</w:t>
      </w:r>
      <w:r w:rsidR="00742381" w:rsidRPr="00352F38">
        <w:rPr>
          <w:rFonts w:ascii="Arial" w:hAnsi="Arial" w:cs="Arial"/>
          <w:sz w:val="20"/>
          <w:szCs w:val="20"/>
        </w:rPr>
        <w:t xml:space="preserve"> </w:t>
      </w:r>
      <w:r w:rsidR="00A825D0" w:rsidRPr="00352F38">
        <w:rPr>
          <w:rFonts w:ascii="Arial" w:hAnsi="Arial" w:cs="Arial"/>
          <w:b/>
          <w:i/>
          <w:sz w:val="20"/>
          <w:szCs w:val="20"/>
        </w:rPr>
        <w:t>__________________________________</w:t>
      </w:r>
    </w:p>
    <w:p w:rsidR="00AB4BC0" w:rsidRPr="00352F38" w:rsidRDefault="00AB4BC0" w:rsidP="00AB4BC0">
      <w:pPr>
        <w:pStyle w:val="ListParagraph"/>
        <w:rPr>
          <w:rFonts w:ascii="Arial" w:hAnsi="Arial" w:cs="Arial"/>
          <w:sz w:val="20"/>
          <w:szCs w:val="20"/>
        </w:rPr>
      </w:pPr>
    </w:p>
    <w:p w:rsidR="00AB4BC0"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 xml:space="preserve">..An individual shows up with an animal, other than a dog or horse, and says that it his/her service animal?  You </w:t>
      </w:r>
      <w:r w:rsidR="00C82DD2">
        <w:rPr>
          <w:rFonts w:ascii="Arial" w:hAnsi="Arial" w:cs="Arial"/>
          <w:sz w:val="20"/>
          <w:szCs w:val="20"/>
        </w:rPr>
        <w:t>should contact ______________</w:t>
      </w:r>
      <w:r w:rsidRPr="00352F38">
        <w:rPr>
          <w:rFonts w:ascii="Arial" w:hAnsi="Arial" w:cs="Arial"/>
          <w:sz w:val="20"/>
          <w:szCs w:val="20"/>
        </w:rPr>
        <w:t xml:space="preserve"> to </w:t>
      </w:r>
      <w:r w:rsidR="00C82DD2">
        <w:rPr>
          <w:rFonts w:ascii="Arial" w:hAnsi="Arial" w:cs="Arial"/>
          <w:sz w:val="20"/>
          <w:szCs w:val="20"/>
        </w:rPr>
        <w:t>determine next steps</w:t>
      </w:r>
      <w:r w:rsidRPr="00352F38">
        <w:rPr>
          <w:rFonts w:ascii="Arial" w:hAnsi="Arial" w:cs="Arial"/>
          <w:sz w:val="20"/>
          <w:szCs w:val="20"/>
        </w:rPr>
        <w:t>.</w:t>
      </w:r>
    </w:p>
    <w:p w:rsidR="00973E96" w:rsidRPr="00352F38" w:rsidRDefault="00973E96" w:rsidP="00973E96">
      <w:pPr>
        <w:pStyle w:val="ListParagraph"/>
        <w:rPr>
          <w:rFonts w:ascii="Arial" w:hAnsi="Arial" w:cs="Arial"/>
          <w:sz w:val="20"/>
          <w:szCs w:val="20"/>
        </w:rPr>
      </w:pPr>
    </w:p>
    <w:p w:rsidR="00973E96" w:rsidRPr="00352F38" w:rsidRDefault="00973E96" w:rsidP="00973E96">
      <w:pPr>
        <w:jc w:val="left"/>
        <w:rPr>
          <w:rFonts w:ascii="Arial" w:hAnsi="Arial" w:cs="Arial"/>
          <w:sz w:val="20"/>
          <w:szCs w:val="20"/>
        </w:rPr>
      </w:pPr>
      <w:r w:rsidRPr="00352F38">
        <w:rPr>
          <w:rFonts w:ascii="Arial" w:hAnsi="Arial" w:cs="Arial"/>
          <w:sz w:val="20"/>
          <w:szCs w:val="20"/>
        </w:rPr>
        <w:t xml:space="preserve">You may ask the individual with the service animal if </w:t>
      </w:r>
      <w:r w:rsidR="00742381" w:rsidRPr="00352F38">
        <w:rPr>
          <w:rFonts w:ascii="Arial" w:hAnsi="Arial" w:cs="Arial"/>
          <w:sz w:val="20"/>
          <w:szCs w:val="20"/>
        </w:rPr>
        <w:t>he/she would like to</w:t>
      </w:r>
      <w:r w:rsidRPr="00352F38">
        <w:rPr>
          <w:rFonts w:ascii="Arial" w:hAnsi="Arial" w:cs="Arial"/>
          <w:sz w:val="20"/>
          <w:szCs w:val="20"/>
        </w:rPr>
        <w:t>:</w:t>
      </w:r>
    </w:p>
    <w:p w:rsidR="00973E96" w:rsidRPr="00352F38" w:rsidRDefault="00973E96" w:rsidP="00973E96">
      <w:pPr>
        <w:pStyle w:val="ListParagraph"/>
        <w:numPr>
          <w:ilvl w:val="0"/>
          <w:numId w:val="5"/>
        </w:numPr>
        <w:jc w:val="left"/>
        <w:rPr>
          <w:rFonts w:ascii="Arial" w:hAnsi="Arial" w:cs="Arial"/>
          <w:sz w:val="20"/>
          <w:szCs w:val="20"/>
        </w:rPr>
      </w:pPr>
      <w:r w:rsidRPr="00352F38">
        <w:rPr>
          <w:rFonts w:ascii="Arial" w:hAnsi="Arial" w:cs="Arial"/>
          <w:sz w:val="20"/>
          <w:szCs w:val="20"/>
        </w:rPr>
        <w:t>introduce the service animal to the class</w:t>
      </w:r>
    </w:p>
    <w:p w:rsidR="00973E96" w:rsidRPr="00352F38" w:rsidRDefault="00973E96" w:rsidP="00973E96">
      <w:pPr>
        <w:pStyle w:val="ListParagraph"/>
        <w:numPr>
          <w:ilvl w:val="0"/>
          <w:numId w:val="5"/>
        </w:numPr>
        <w:jc w:val="left"/>
        <w:rPr>
          <w:rFonts w:ascii="Arial" w:hAnsi="Arial" w:cs="Arial"/>
          <w:sz w:val="20"/>
          <w:szCs w:val="20"/>
        </w:rPr>
      </w:pPr>
      <w:r w:rsidRPr="00352F38">
        <w:rPr>
          <w:rFonts w:ascii="Arial" w:hAnsi="Arial" w:cs="Arial"/>
          <w:sz w:val="20"/>
          <w:szCs w:val="20"/>
        </w:rPr>
        <w:t xml:space="preserve">tell the class that the service animal “is on duty” and </w:t>
      </w:r>
    </w:p>
    <w:p w:rsidR="00973E96" w:rsidRPr="00352F38" w:rsidRDefault="00973E96" w:rsidP="00973E96">
      <w:pPr>
        <w:pStyle w:val="ListParagraph"/>
        <w:numPr>
          <w:ilvl w:val="0"/>
          <w:numId w:val="5"/>
        </w:numPr>
        <w:jc w:val="left"/>
        <w:rPr>
          <w:rFonts w:ascii="Arial" w:hAnsi="Arial" w:cs="Arial"/>
          <w:sz w:val="20"/>
          <w:szCs w:val="20"/>
        </w:rPr>
      </w:pPr>
      <w:proofErr w:type="gramStart"/>
      <w:r w:rsidRPr="00352F38">
        <w:rPr>
          <w:rFonts w:ascii="Arial" w:hAnsi="Arial" w:cs="Arial"/>
          <w:sz w:val="20"/>
          <w:szCs w:val="20"/>
        </w:rPr>
        <w:t>tell</w:t>
      </w:r>
      <w:proofErr w:type="gramEnd"/>
      <w:r w:rsidRPr="00352F38">
        <w:rPr>
          <w:rFonts w:ascii="Arial" w:hAnsi="Arial" w:cs="Arial"/>
          <w:sz w:val="20"/>
          <w:szCs w:val="20"/>
        </w:rPr>
        <w:t xml:space="preserve"> the class not to pet, feed or treat the service animal like a pet without talking to the individual </w:t>
      </w:r>
      <w:r w:rsidR="00134003" w:rsidRPr="00352F38">
        <w:rPr>
          <w:rFonts w:ascii="Arial" w:hAnsi="Arial" w:cs="Arial"/>
          <w:sz w:val="20"/>
          <w:szCs w:val="20"/>
        </w:rPr>
        <w:t>working with the animal first</w:t>
      </w:r>
      <w:r w:rsidRPr="00352F38">
        <w:rPr>
          <w:rFonts w:ascii="Arial" w:hAnsi="Arial" w:cs="Arial"/>
          <w:sz w:val="20"/>
          <w:szCs w:val="20"/>
        </w:rPr>
        <w:t>.</w:t>
      </w:r>
    </w:p>
    <w:p w:rsidR="00B04554" w:rsidRDefault="00B04554" w:rsidP="00B04554">
      <w:pPr>
        <w:jc w:val="left"/>
        <w:rPr>
          <w:rFonts w:ascii="Arial" w:hAnsi="Arial" w:cs="Arial"/>
          <w:sz w:val="20"/>
          <w:szCs w:val="20"/>
        </w:rPr>
      </w:pPr>
      <w:r w:rsidRPr="00352F38">
        <w:rPr>
          <w:rFonts w:ascii="Arial" w:hAnsi="Arial" w:cs="Arial"/>
          <w:sz w:val="20"/>
          <w:szCs w:val="20"/>
        </w:rPr>
        <w:t>If the individual seems reluctant to speak in front of the class, you may ask if the individual would li</w:t>
      </w:r>
      <w:r w:rsidR="00855073">
        <w:rPr>
          <w:rFonts w:ascii="Arial" w:hAnsi="Arial" w:cs="Arial"/>
          <w:sz w:val="20"/>
          <w:szCs w:val="20"/>
        </w:rPr>
        <w:t>ke you to make the introduction</w:t>
      </w:r>
      <w:r w:rsidR="00C82DD2">
        <w:rPr>
          <w:rFonts w:ascii="Arial" w:hAnsi="Arial" w:cs="Arial"/>
          <w:sz w:val="20"/>
          <w:szCs w:val="20"/>
        </w:rPr>
        <w:t>.  However,</w:t>
      </w:r>
      <w:r w:rsidR="00855073">
        <w:rPr>
          <w:rFonts w:ascii="Arial" w:hAnsi="Arial" w:cs="Arial"/>
          <w:sz w:val="20"/>
          <w:szCs w:val="20"/>
        </w:rPr>
        <w:t xml:space="preserve"> if the individual with the service animal chooses not to introduce their animal</w:t>
      </w:r>
      <w:r w:rsidR="00C82DD2">
        <w:rPr>
          <w:rFonts w:ascii="Arial" w:hAnsi="Arial" w:cs="Arial"/>
          <w:sz w:val="20"/>
          <w:szCs w:val="20"/>
        </w:rPr>
        <w:t xml:space="preserve"> to the class</w:t>
      </w:r>
      <w:r w:rsidR="00855073">
        <w:rPr>
          <w:rFonts w:ascii="Arial" w:hAnsi="Arial" w:cs="Arial"/>
          <w:sz w:val="20"/>
          <w:szCs w:val="20"/>
        </w:rPr>
        <w:t>, do not force the issue.</w:t>
      </w:r>
    </w:p>
    <w:p w:rsidR="00BB437E" w:rsidRPr="00352F38" w:rsidRDefault="00BB437E" w:rsidP="00B04554">
      <w:pPr>
        <w:jc w:val="left"/>
        <w:rPr>
          <w:rFonts w:ascii="Arial" w:hAnsi="Arial" w:cs="Arial"/>
          <w:sz w:val="20"/>
          <w:szCs w:val="20"/>
        </w:rPr>
      </w:pPr>
    </w:p>
    <w:p w:rsidR="00B04554" w:rsidRPr="00352F38" w:rsidRDefault="00B04554" w:rsidP="00B04554">
      <w:pPr>
        <w:jc w:val="left"/>
        <w:rPr>
          <w:rFonts w:ascii="Arial" w:hAnsi="Arial" w:cs="Arial"/>
          <w:sz w:val="20"/>
          <w:szCs w:val="20"/>
        </w:rPr>
      </w:pPr>
    </w:p>
    <w:p w:rsidR="00BB437E" w:rsidRPr="00BB437E" w:rsidRDefault="00BB437E" w:rsidP="00BB437E">
      <w:pPr>
        <w:jc w:val="left"/>
        <w:rPr>
          <w:rFonts w:ascii="Arial" w:hAnsi="Arial" w:cs="Arial"/>
          <w:i/>
          <w:sz w:val="20"/>
          <w:szCs w:val="20"/>
          <w:u w:val="single"/>
        </w:rPr>
      </w:pPr>
      <w:r w:rsidRPr="00BB437E">
        <w:rPr>
          <w:rFonts w:ascii="Arial" w:hAnsi="Arial" w:cs="Arial"/>
          <w:i/>
          <w:sz w:val="20"/>
          <w:szCs w:val="20"/>
          <w:u w:val="single"/>
        </w:rPr>
        <w:t>Campus Resources</w:t>
      </w:r>
      <w:r w:rsidR="00804A7C">
        <w:rPr>
          <w:rFonts w:ascii="Arial" w:hAnsi="Arial" w:cs="Arial"/>
          <w:i/>
          <w:sz w:val="20"/>
          <w:szCs w:val="20"/>
          <w:u w:val="single"/>
        </w:rPr>
        <w:t>*</w:t>
      </w:r>
    </w:p>
    <w:p w:rsidR="00BB437E" w:rsidRPr="00BB437E" w:rsidRDefault="00BB437E" w:rsidP="00BB437E">
      <w:pPr>
        <w:jc w:val="left"/>
        <w:rPr>
          <w:rFonts w:ascii="Arial" w:hAnsi="Arial" w:cs="Arial"/>
          <w:sz w:val="20"/>
          <w:szCs w:val="20"/>
        </w:rPr>
      </w:pPr>
    </w:p>
    <w:p w:rsidR="00BB437E" w:rsidRDefault="00BB437E" w:rsidP="00BB437E">
      <w:pPr>
        <w:jc w:val="left"/>
        <w:rPr>
          <w:rFonts w:ascii="Arial" w:hAnsi="Arial" w:cs="Arial"/>
          <w:sz w:val="20"/>
          <w:szCs w:val="20"/>
        </w:rPr>
      </w:pPr>
      <w:r w:rsidRPr="00BB437E">
        <w:rPr>
          <w:rFonts w:ascii="Arial" w:hAnsi="Arial" w:cs="Arial"/>
          <w:sz w:val="20"/>
          <w:szCs w:val="20"/>
        </w:rPr>
        <w:t>If you need answers to questions, you may contact:</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Services to Student with Disabilities </w:t>
      </w: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Phone Number/Location </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Human Resources</w:t>
      </w: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Phone Number/Location </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If you need immediate assistance, you may contact:</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Campus Safety </w:t>
      </w: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Phone Number/Location </w:t>
      </w:r>
    </w:p>
    <w:p w:rsidR="00BB437E" w:rsidRPr="00BB437E" w:rsidRDefault="00BB437E" w:rsidP="00BB437E">
      <w:pPr>
        <w:jc w:val="left"/>
        <w:rPr>
          <w:rFonts w:ascii="Arial" w:hAnsi="Arial" w:cs="Arial"/>
          <w:sz w:val="20"/>
          <w:szCs w:val="20"/>
        </w:rPr>
      </w:pPr>
    </w:p>
    <w:p w:rsidR="00BB437E" w:rsidRPr="00BB437E" w:rsidRDefault="00BB437E" w:rsidP="00BB437E">
      <w:pPr>
        <w:contextualSpacing/>
        <w:jc w:val="left"/>
        <w:rPr>
          <w:rFonts w:ascii="Arial" w:hAnsi="Arial" w:cs="Arial"/>
          <w:b/>
          <w:sz w:val="20"/>
          <w:szCs w:val="20"/>
        </w:rPr>
      </w:pPr>
      <w:r w:rsidRPr="00BB437E">
        <w:rPr>
          <w:rFonts w:ascii="Arial" w:hAnsi="Arial" w:cs="Arial"/>
          <w:b/>
          <w:sz w:val="20"/>
          <w:szCs w:val="20"/>
        </w:rPr>
        <w:t>*Please fill in blank spaces on documents with appropriate point of contact from your campus.</w:t>
      </w:r>
    </w:p>
    <w:p w:rsidR="00BB437E" w:rsidRPr="00BB437E" w:rsidRDefault="00BB437E" w:rsidP="00BB437E">
      <w:pPr>
        <w:jc w:val="left"/>
        <w:rPr>
          <w:rFonts w:ascii="Arial" w:eastAsia="Times New Roman" w:hAnsi="Arial" w:cs="Arial"/>
          <w:sz w:val="20"/>
          <w:szCs w:val="20"/>
        </w:rPr>
      </w:pPr>
    </w:p>
    <w:p w:rsidR="00AC2290" w:rsidRPr="00352F38" w:rsidRDefault="00AC2290" w:rsidP="00BB437E">
      <w:pPr>
        <w:jc w:val="left"/>
        <w:rPr>
          <w:rFonts w:ascii="Arial" w:hAnsi="Arial" w:cs="Arial"/>
          <w:b/>
          <w:sz w:val="20"/>
          <w:szCs w:val="20"/>
        </w:rPr>
      </w:pPr>
    </w:p>
    <w:sectPr w:rsidR="00AC2290" w:rsidRPr="00352F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24" w:rsidRDefault="00DA0C24" w:rsidP="00D80F12">
      <w:r>
        <w:separator/>
      </w:r>
    </w:p>
  </w:endnote>
  <w:endnote w:type="continuationSeparator" w:id="0">
    <w:p w:rsidR="00DA0C24" w:rsidRDefault="00DA0C24" w:rsidP="00D8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B437E" w:rsidRPr="00BB437E" w:rsidTr="008B0FAE">
      <w:tc>
        <w:tcPr>
          <w:tcW w:w="4500" w:type="pct"/>
          <w:tcBorders>
            <w:top w:val="single" w:sz="4" w:space="0" w:color="000000" w:themeColor="text1"/>
          </w:tcBorders>
        </w:tcPr>
        <w:p w:rsidR="00BB437E" w:rsidRPr="00BB437E" w:rsidRDefault="00DA0C24" w:rsidP="00BB437E">
          <w:pPr>
            <w:tabs>
              <w:tab w:val="center" w:pos="4680"/>
              <w:tab w:val="right" w:pos="9360"/>
            </w:tabs>
            <w:jc w:val="right"/>
            <w:rPr>
              <w:rFonts w:ascii="Arial" w:eastAsia="Times New Roman" w:hAnsi="Arial" w:cs="Arial"/>
              <w:sz w:val="20"/>
              <w:szCs w:val="20"/>
            </w:rPr>
          </w:pPr>
          <w:sdt>
            <w:sdtPr>
              <w:rPr>
                <w:rFonts w:ascii="Arial" w:eastAsia="Times New Roman" w:hAnsi="Arial" w:cs="Arial"/>
                <w:sz w:val="16"/>
                <w:szCs w:val="20"/>
              </w:rPr>
              <w:alias w:val="Company"/>
              <w:id w:val="75971759"/>
              <w:dataBinding w:prefixMappings="xmlns:ns0='http://schemas.openxmlformats.org/officeDocument/2006/extended-properties'" w:xpath="/ns0:Properties[1]/ns0:Company[1]" w:storeItemID="{6668398D-A668-4E3E-A5EB-62B293D839F1}"/>
              <w:text/>
            </w:sdtPr>
            <w:sdtEndPr/>
            <w:sdtContent>
              <w:r w:rsidR="00BB437E" w:rsidRPr="00307FB2">
                <w:rPr>
                  <w:rFonts w:ascii="Arial" w:eastAsia="Times New Roman" w:hAnsi="Arial" w:cs="Arial"/>
                  <w:sz w:val="16"/>
                  <w:szCs w:val="20"/>
                </w:rPr>
                <w:t>California State University Services to Students with Disabilities Advisory Committee</w:t>
              </w:r>
            </w:sdtContent>
          </w:sdt>
          <w:bookmarkStart w:id="0" w:name="_GoBack"/>
          <w:r w:rsidR="00BB437E" w:rsidRPr="00307FB2">
            <w:rPr>
              <w:rFonts w:ascii="Arial" w:eastAsia="Times New Roman" w:hAnsi="Arial" w:cs="Arial"/>
              <w:sz w:val="16"/>
              <w:szCs w:val="20"/>
            </w:rPr>
            <w:t xml:space="preserve">| </w:t>
          </w:r>
          <w:r w:rsidR="00A8553C" w:rsidRPr="00307FB2">
            <w:rPr>
              <w:rFonts w:ascii="Arial" w:eastAsia="Times New Roman" w:hAnsi="Arial" w:cs="Arial"/>
              <w:sz w:val="16"/>
              <w:szCs w:val="20"/>
            </w:rPr>
            <w:t>Updated August 11, 2015</w:t>
          </w:r>
          <w:del w:id="1" w:author="Sanders, Sabrina" w:date="2015-08-18T14:48:00Z">
            <w:r w:rsidR="00A8553C" w:rsidRPr="00307FB2" w:rsidDel="00307FB2">
              <w:rPr>
                <w:rFonts w:ascii="Arial" w:eastAsia="Times New Roman" w:hAnsi="Arial" w:cs="Arial"/>
                <w:sz w:val="16"/>
                <w:szCs w:val="20"/>
              </w:rPr>
              <w:delText xml:space="preserve"> </w:delText>
            </w:r>
          </w:del>
          <w:bookmarkEnd w:id="0"/>
        </w:p>
      </w:tc>
      <w:tc>
        <w:tcPr>
          <w:tcW w:w="500" w:type="pct"/>
          <w:tcBorders>
            <w:top w:val="single" w:sz="4" w:space="0" w:color="C0504D" w:themeColor="accent2"/>
          </w:tcBorders>
          <w:shd w:val="clear" w:color="auto" w:fill="943634" w:themeFill="accent2" w:themeFillShade="BF"/>
        </w:tcPr>
        <w:p w:rsidR="00BB437E" w:rsidRPr="00BB437E" w:rsidRDefault="00BB437E" w:rsidP="00BB437E">
          <w:pPr>
            <w:tabs>
              <w:tab w:val="center" w:pos="4680"/>
              <w:tab w:val="right" w:pos="9360"/>
            </w:tabs>
            <w:rPr>
              <w:rFonts w:ascii="Times New Roman" w:eastAsia="Times New Roman" w:hAnsi="Times New Roman" w:cs="Times New Roman"/>
              <w:color w:val="FFFFFF" w:themeColor="background1"/>
              <w:sz w:val="20"/>
              <w:szCs w:val="20"/>
            </w:rPr>
          </w:pPr>
          <w:r w:rsidRPr="00BB437E">
            <w:rPr>
              <w:rFonts w:ascii="Times New Roman" w:eastAsia="Times New Roman" w:hAnsi="Times New Roman" w:cs="Times New Roman"/>
              <w:sz w:val="20"/>
              <w:szCs w:val="20"/>
            </w:rPr>
            <w:fldChar w:fldCharType="begin"/>
          </w:r>
          <w:r w:rsidRPr="00BB437E">
            <w:rPr>
              <w:rFonts w:ascii="Times New Roman" w:eastAsia="Times New Roman" w:hAnsi="Times New Roman" w:cs="Times New Roman"/>
              <w:sz w:val="20"/>
              <w:szCs w:val="20"/>
            </w:rPr>
            <w:instrText xml:space="preserve"> PAGE   \* MERGEFORMAT </w:instrText>
          </w:r>
          <w:r w:rsidRPr="00BB437E">
            <w:rPr>
              <w:rFonts w:ascii="Times New Roman" w:eastAsia="Times New Roman" w:hAnsi="Times New Roman" w:cs="Times New Roman"/>
              <w:sz w:val="20"/>
              <w:szCs w:val="20"/>
            </w:rPr>
            <w:fldChar w:fldCharType="separate"/>
          </w:r>
          <w:r w:rsidR="00307FB2" w:rsidRPr="00307FB2">
            <w:rPr>
              <w:rFonts w:ascii="Times New Roman" w:eastAsia="Times New Roman" w:hAnsi="Times New Roman" w:cs="Times New Roman"/>
              <w:noProof/>
              <w:color w:val="FFFFFF" w:themeColor="background1"/>
              <w:sz w:val="20"/>
              <w:szCs w:val="20"/>
            </w:rPr>
            <w:t>1</w:t>
          </w:r>
          <w:r w:rsidRPr="00BB437E">
            <w:rPr>
              <w:rFonts w:ascii="Times New Roman" w:eastAsia="Times New Roman" w:hAnsi="Times New Roman" w:cs="Times New Roman"/>
              <w:noProof/>
              <w:color w:val="FFFFFF" w:themeColor="background1"/>
              <w:sz w:val="20"/>
              <w:szCs w:val="20"/>
            </w:rPr>
            <w:fldChar w:fldCharType="end"/>
          </w:r>
        </w:p>
      </w:tc>
    </w:tr>
  </w:tbl>
  <w:p w:rsidR="00D80F12" w:rsidRDefault="00D80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24" w:rsidRDefault="00DA0C24" w:rsidP="00D80F12">
      <w:r>
        <w:separator/>
      </w:r>
    </w:p>
  </w:footnote>
  <w:footnote w:type="continuationSeparator" w:id="0">
    <w:p w:rsidR="00DA0C24" w:rsidRDefault="00DA0C24" w:rsidP="00D8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12" w:rsidRDefault="00D80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0EB"/>
    <w:multiLevelType w:val="hybridMultilevel"/>
    <w:tmpl w:val="A7F87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FA497C"/>
    <w:multiLevelType w:val="hybridMultilevel"/>
    <w:tmpl w:val="6F1A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31BCD"/>
    <w:multiLevelType w:val="hybridMultilevel"/>
    <w:tmpl w:val="847026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324D626B"/>
    <w:multiLevelType w:val="hybridMultilevel"/>
    <w:tmpl w:val="A200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94B7A"/>
    <w:multiLevelType w:val="hybridMultilevel"/>
    <w:tmpl w:val="A0C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32EA5"/>
    <w:multiLevelType w:val="hybridMultilevel"/>
    <w:tmpl w:val="B1E8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CA"/>
    <w:rsid w:val="00007B5C"/>
    <w:rsid w:val="000D0BDE"/>
    <w:rsid w:val="000F785D"/>
    <w:rsid w:val="00113FA2"/>
    <w:rsid w:val="00134003"/>
    <w:rsid w:val="001876A8"/>
    <w:rsid w:val="001E58DC"/>
    <w:rsid w:val="00302966"/>
    <w:rsid w:val="00307FB2"/>
    <w:rsid w:val="00352F38"/>
    <w:rsid w:val="003B143B"/>
    <w:rsid w:val="004659FC"/>
    <w:rsid w:val="00473B25"/>
    <w:rsid w:val="004B716E"/>
    <w:rsid w:val="004E7619"/>
    <w:rsid w:val="004F3B5C"/>
    <w:rsid w:val="005204CC"/>
    <w:rsid w:val="005D0BD8"/>
    <w:rsid w:val="00676DDC"/>
    <w:rsid w:val="00687EB9"/>
    <w:rsid w:val="00717EFC"/>
    <w:rsid w:val="007336E0"/>
    <w:rsid w:val="00742381"/>
    <w:rsid w:val="00744386"/>
    <w:rsid w:val="0074476E"/>
    <w:rsid w:val="007F60C0"/>
    <w:rsid w:val="00804A7C"/>
    <w:rsid w:val="0084642A"/>
    <w:rsid w:val="00846602"/>
    <w:rsid w:val="00847AE2"/>
    <w:rsid w:val="00855073"/>
    <w:rsid w:val="00944A3C"/>
    <w:rsid w:val="00973E96"/>
    <w:rsid w:val="00A711CA"/>
    <w:rsid w:val="00A825D0"/>
    <w:rsid w:val="00A85034"/>
    <w:rsid w:val="00A8553C"/>
    <w:rsid w:val="00A97B9E"/>
    <w:rsid w:val="00AB4BC0"/>
    <w:rsid w:val="00AC2290"/>
    <w:rsid w:val="00B04554"/>
    <w:rsid w:val="00B44E89"/>
    <w:rsid w:val="00B73113"/>
    <w:rsid w:val="00BB437E"/>
    <w:rsid w:val="00BF0D29"/>
    <w:rsid w:val="00BF3A50"/>
    <w:rsid w:val="00BF42E5"/>
    <w:rsid w:val="00BF79C5"/>
    <w:rsid w:val="00C82DD2"/>
    <w:rsid w:val="00C85F77"/>
    <w:rsid w:val="00CC6A1D"/>
    <w:rsid w:val="00D11484"/>
    <w:rsid w:val="00D43CD1"/>
    <w:rsid w:val="00D80F12"/>
    <w:rsid w:val="00DA00CA"/>
    <w:rsid w:val="00DA01F7"/>
    <w:rsid w:val="00DA0C24"/>
    <w:rsid w:val="00DD7F3D"/>
    <w:rsid w:val="00E029B5"/>
    <w:rsid w:val="00E62FFF"/>
    <w:rsid w:val="00E64FE4"/>
    <w:rsid w:val="00EB1F90"/>
    <w:rsid w:val="00EE34D3"/>
    <w:rsid w:val="00F92EC1"/>
    <w:rsid w:val="00FC13BA"/>
    <w:rsid w:val="00FE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CA"/>
    <w:pPr>
      <w:ind w:left="720"/>
      <w:contextualSpacing/>
    </w:pPr>
  </w:style>
  <w:style w:type="paragraph" w:styleId="Header">
    <w:name w:val="header"/>
    <w:basedOn w:val="Normal"/>
    <w:link w:val="HeaderChar"/>
    <w:uiPriority w:val="99"/>
    <w:unhideWhenUsed/>
    <w:rsid w:val="00D80F12"/>
    <w:pPr>
      <w:tabs>
        <w:tab w:val="center" w:pos="4680"/>
        <w:tab w:val="right" w:pos="9360"/>
      </w:tabs>
    </w:pPr>
  </w:style>
  <w:style w:type="character" w:customStyle="1" w:styleId="HeaderChar">
    <w:name w:val="Header Char"/>
    <w:basedOn w:val="DefaultParagraphFont"/>
    <w:link w:val="Header"/>
    <w:uiPriority w:val="99"/>
    <w:rsid w:val="00D80F12"/>
  </w:style>
  <w:style w:type="paragraph" w:styleId="Footer">
    <w:name w:val="footer"/>
    <w:basedOn w:val="Normal"/>
    <w:link w:val="FooterChar"/>
    <w:uiPriority w:val="99"/>
    <w:unhideWhenUsed/>
    <w:rsid w:val="00D80F12"/>
    <w:pPr>
      <w:tabs>
        <w:tab w:val="center" w:pos="4680"/>
        <w:tab w:val="right" w:pos="9360"/>
      </w:tabs>
    </w:pPr>
  </w:style>
  <w:style w:type="character" w:customStyle="1" w:styleId="FooterChar">
    <w:name w:val="Footer Char"/>
    <w:basedOn w:val="DefaultParagraphFont"/>
    <w:link w:val="Footer"/>
    <w:uiPriority w:val="99"/>
    <w:rsid w:val="00D80F12"/>
  </w:style>
  <w:style w:type="paragraph" w:styleId="BalloonText">
    <w:name w:val="Balloon Text"/>
    <w:basedOn w:val="Normal"/>
    <w:link w:val="BalloonTextChar"/>
    <w:uiPriority w:val="99"/>
    <w:semiHidden/>
    <w:unhideWhenUsed/>
    <w:rsid w:val="00D80F12"/>
    <w:rPr>
      <w:rFonts w:ascii="Tahoma" w:hAnsi="Tahoma" w:cs="Tahoma"/>
      <w:sz w:val="16"/>
      <w:szCs w:val="16"/>
    </w:rPr>
  </w:style>
  <w:style w:type="character" w:customStyle="1" w:styleId="BalloonTextChar">
    <w:name w:val="Balloon Text Char"/>
    <w:basedOn w:val="DefaultParagraphFont"/>
    <w:link w:val="BalloonText"/>
    <w:uiPriority w:val="99"/>
    <w:semiHidden/>
    <w:rsid w:val="00D80F12"/>
    <w:rPr>
      <w:rFonts w:ascii="Tahoma" w:hAnsi="Tahoma" w:cs="Tahoma"/>
      <w:sz w:val="16"/>
      <w:szCs w:val="16"/>
    </w:rPr>
  </w:style>
  <w:style w:type="character" w:styleId="CommentReference">
    <w:name w:val="annotation reference"/>
    <w:basedOn w:val="DefaultParagraphFont"/>
    <w:uiPriority w:val="99"/>
    <w:semiHidden/>
    <w:unhideWhenUsed/>
    <w:rsid w:val="00F92EC1"/>
    <w:rPr>
      <w:sz w:val="16"/>
      <w:szCs w:val="16"/>
    </w:rPr>
  </w:style>
  <w:style w:type="paragraph" w:styleId="CommentText">
    <w:name w:val="annotation text"/>
    <w:basedOn w:val="Normal"/>
    <w:link w:val="CommentTextChar"/>
    <w:uiPriority w:val="99"/>
    <w:semiHidden/>
    <w:unhideWhenUsed/>
    <w:rsid w:val="00F92EC1"/>
    <w:rPr>
      <w:sz w:val="20"/>
      <w:szCs w:val="20"/>
    </w:rPr>
  </w:style>
  <w:style w:type="character" w:customStyle="1" w:styleId="CommentTextChar">
    <w:name w:val="Comment Text Char"/>
    <w:basedOn w:val="DefaultParagraphFont"/>
    <w:link w:val="CommentText"/>
    <w:uiPriority w:val="99"/>
    <w:semiHidden/>
    <w:rsid w:val="00F92EC1"/>
    <w:rPr>
      <w:sz w:val="20"/>
      <w:szCs w:val="20"/>
    </w:rPr>
  </w:style>
  <w:style w:type="paragraph" w:styleId="CommentSubject">
    <w:name w:val="annotation subject"/>
    <w:basedOn w:val="CommentText"/>
    <w:next w:val="CommentText"/>
    <w:link w:val="CommentSubjectChar"/>
    <w:uiPriority w:val="99"/>
    <w:semiHidden/>
    <w:unhideWhenUsed/>
    <w:rsid w:val="00F92EC1"/>
    <w:rPr>
      <w:b/>
      <w:bCs/>
    </w:rPr>
  </w:style>
  <w:style w:type="character" w:customStyle="1" w:styleId="CommentSubjectChar">
    <w:name w:val="Comment Subject Char"/>
    <w:basedOn w:val="CommentTextChar"/>
    <w:link w:val="CommentSubject"/>
    <w:uiPriority w:val="99"/>
    <w:semiHidden/>
    <w:rsid w:val="00F92E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CA"/>
    <w:pPr>
      <w:ind w:left="720"/>
      <w:contextualSpacing/>
    </w:pPr>
  </w:style>
  <w:style w:type="paragraph" w:styleId="Header">
    <w:name w:val="header"/>
    <w:basedOn w:val="Normal"/>
    <w:link w:val="HeaderChar"/>
    <w:uiPriority w:val="99"/>
    <w:unhideWhenUsed/>
    <w:rsid w:val="00D80F12"/>
    <w:pPr>
      <w:tabs>
        <w:tab w:val="center" w:pos="4680"/>
        <w:tab w:val="right" w:pos="9360"/>
      </w:tabs>
    </w:pPr>
  </w:style>
  <w:style w:type="character" w:customStyle="1" w:styleId="HeaderChar">
    <w:name w:val="Header Char"/>
    <w:basedOn w:val="DefaultParagraphFont"/>
    <w:link w:val="Header"/>
    <w:uiPriority w:val="99"/>
    <w:rsid w:val="00D80F12"/>
  </w:style>
  <w:style w:type="paragraph" w:styleId="Footer">
    <w:name w:val="footer"/>
    <w:basedOn w:val="Normal"/>
    <w:link w:val="FooterChar"/>
    <w:uiPriority w:val="99"/>
    <w:unhideWhenUsed/>
    <w:rsid w:val="00D80F12"/>
    <w:pPr>
      <w:tabs>
        <w:tab w:val="center" w:pos="4680"/>
        <w:tab w:val="right" w:pos="9360"/>
      </w:tabs>
    </w:pPr>
  </w:style>
  <w:style w:type="character" w:customStyle="1" w:styleId="FooterChar">
    <w:name w:val="Footer Char"/>
    <w:basedOn w:val="DefaultParagraphFont"/>
    <w:link w:val="Footer"/>
    <w:uiPriority w:val="99"/>
    <w:rsid w:val="00D80F12"/>
  </w:style>
  <w:style w:type="paragraph" w:styleId="BalloonText">
    <w:name w:val="Balloon Text"/>
    <w:basedOn w:val="Normal"/>
    <w:link w:val="BalloonTextChar"/>
    <w:uiPriority w:val="99"/>
    <w:semiHidden/>
    <w:unhideWhenUsed/>
    <w:rsid w:val="00D80F12"/>
    <w:rPr>
      <w:rFonts w:ascii="Tahoma" w:hAnsi="Tahoma" w:cs="Tahoma"/>
      <w:sz w:val="16"/>
      <w:szCs w:val="16"/>
    </w:rPr>
  </w:style>
  <w:style w:type="character" w:customStyle="1" w:styleId="BalloonTextChar">
    <w:name w:val="Balloon Text Char"/>
    <w:basedOn w:val="DefaultParagraphFont"/>
    <w:link w:val="BalloonText"/>
    <w:uiPriority w:val="99"/>
    <w:semiHidden/>
    <w:rsid w:val="00D80F12"/>
    <w:rPr>
      <w:rFonts w:ascii="Tahoma" w:hAnsi="Tahoma" w:cs="Tahoma"/>
      <w:sz w:val="16"/>
      <w:szCs w:val="16"/>
    </w:rPr>
  </w:style>
  <w:style w:type="character" w:styleId="CommentReference">
    <w:name w:val="annotation reference"/>
    <w:basedOn w:val="DefaultParagraphFont"/>
    <w:uiPriority w:val="99"/>
    <w:semiHidden/>
    <w:unhideWhenUsed/>
    <w:rsid w:val="00F92EC1"/>
    <w:rPr>
      <w:sz w:val="16"/>
      <w:szCs w:val="16"/>
    </w:rPr>
  </w:style>
  <w:style w:type="paragraph" w:styleId="CommentText">
    <w:name w:val="annotation text"/>
    <w:basedOn w:val="Normal"/>
    <w:link w:val="CommentTextChar"/>
    <w:uiPriority w:val="99"/>
    <w:semiHidden/>
    <w:unhideWhenUsed/>
    <w:rsid w:val="00F92EC1"/>
    <w:rPr>
      <w:sz w:val="20"/>
      <w:szCs w:val="20"/>
    </w:rPr>
  </w:style>
  <w:style w:type="character" w:customStyle="1" w:styleId="CommentTextChar">
    <w:name w:val="Comment Text Char"/>
    <w:basedOn w:val="DefaultParagraphFont"/>
    <w:link w:val="CommentText"/>
    <w:uiPriority w:val="99"/>
    <w:semiHidden/>
    <w:rsid w:val="00F92EC1"/>
    <w:rPr>
      <w:sz w:val="20"/>
      <w:szCs w:val="20"/>
    </w:rPr>
  </w:style>
  <w:style w:type="paragraph" w:styleId="CommentSubject">
    <w:name w:val="annotation subject"/>
    <w:basedOn w:val="CommentText"/>
    <w:next w:val="CommentText"/>
    <w:link w:val="CommentSubjectChar"/>
    <w:uiPriority w:val="99"/>
    <w:semiHidden/>
    <w:unhideWhenUsed/>
    <w:rsid w:val="00F92EC1"/>
    <w:rPr>
      <w:b/>
      <w:bCs/>
    </w:rPr>
  </w:style>
  <w:style w:type="character" w:customStyle="1" w:styleId="CommentSubjectChar">
    <w:name w:val="Comment Subject Char"/>
    <w:basedOn w:val="CommentTextChar"/>
    <w:link w:val="CommentSubject"/>
    <w:uiPriority w:val="99"/>
    <w:semiHidden/>
    <w:rsid w:val="00F92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3CCB52DD8AF468950FD453684B93D" ma:contentTypeVersion="3" ma:contentTypeDescription="Create a new document." ma:contentTypeScope="" ma:versionID="f79445a6da385bb696c4ab449482e28d">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c18486e8b471bcc5f8c08d9fcda55a1"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32BF5-8D11-42D0-B630-D87BEFF027CE}">
  <ds:schemaRefs>
    <ds:schemaRef ds:uri="http://schemas.openxmlformats.org/officeDocument/2006/bibliography"/>
  </ds:schemaRefs>
</ds:datastoreItem>
</file>

<file path=customXml/itemProps2.xml><?xml version="1.0" encoding="utf-8"?>
<ds:datastoreItem xmlns:ds="http://schemas.openxmlformats.org/officeDocument/2006/customXml" ds:itemID="{210267B7-092D-43F7-B118-A048C40248D9}"/>
</file>

<file path=customXml/itemProps3.xml><?xml version="1.0" encoding="utf-8"?>
<ds:datastoreItem xmlns:ds="http://schemas.openxmlformats.org/officeDocument/2006/customXml" ds:itemID="{16B9DBD8-9698-4FB3-B448-CCD09C53545A}"/>
</file>

<file path=customXml/itemProps4.xml><?xml version="1.0" encoding="utf-8"?>
<ds:datastoreItem xmlns:ds="http://schemas.openxmlformats.org/officeDocument/2006/customXml" ds:itemID="{DCE5EE1D-367E-4986-B9AC-560880A9C18E}"/>
</file>

<file path=customXml/itemProps5.xml><?xml version="1.0" encoding="utf-8"?>
<ds:datastoreItem xmlns:ds="http://schemas.openxmlformats.org/officeDocument/2006/customXml" ds:itemID="{10096948-3E65-4F80-B2A4-27680BB64610}"/>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Services to Students with Disabilities Advisory Committee</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Convey, Cynthia</dc:creator>
  <cp:lastModifiedBy>Sanders, Sabrina</cp:lastModifiedBy>
  <cp:revision>2</cp:revision>
  <cp:lastPrinted>2015-01-07T00:28:00Z</cp:lastPrinted>
  <dcterms:created xsi:type="dcterms:W3CDTF">2015-08-18T21:48:00Z</dcterms:created>
  <dcterms:modified xsi:type="dcterms:W3CDTF">2015-08-18T21:48:00Z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0x0101009DC3CCB52DD8AF468950FD453684B93D</vt:lpwstr>
  </property>
</Properties>
</file>